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80B" w:rsidRPr="009A5CF5" w:rsidRDefault="00423F60" w:rsidP="007C482F">
      <w:pPr>
        <w:rPr>
          <w:sz w:val="44"/>
        </w:rPr>
      </w:pPr>
      <w:r>
        <w:rPr>
          <w:noProof/>
          <w:sz w:val="44"/>
          <w:lang w:eastAsia="en-GB"/>
        </w:rPr>
        <w:drawing>
          <wp:inline distT="0" distB="0" distL="0" distR="0" wp14:anchorId="2F4E199B" wp14:editId="3ADD33A6">
            <wp:extent cx="6645910" cy="15811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Header Portrait RGB.jpg"/>
                    <pic:cNvPicPr/>
                  </pic:nvPicPr>
                  <pic:blipFill>
                    <a:blip r:embed="rId11">
                      <a:extLst>
                        <a:ext uri="{28A0092B-C50C-407E-A947-70E740481C1C}">
                          <a14:useLocalDpi xmlns:a14="http://schemas.microsoft.com/office/drawing/2010/main" val="0"/>
                        </a:ext>
                      </a:extLst>
                    </a:blip>
                    <a:stretch>
                      <a:fillRect/>
                    </a:stretch>
                  </pic:blipFill>
                  <pic:spPr>
                    <a:xfrm>
                      <a:off x="0" y="0"/>
                      <a:ext cx="6645910" cy="1581150"/>
                    </a:xfrm>
                    <a:prstGeom prst="rect">
                      <a:avLst/>
                    </a:prstGeom>
                  </pic:spPr>
                </pic:pic>
              </a:graphicData>
            </a:graphic>
          </wp:inline>
        </w:drawing>
      </w:r>
    </w:p>
    <w:p w:rsidR="007C482F" w:rsidRPr="00B2453F" w:rsidRDefault="007C482F" w:rsidP="00B2453F">
      <w:pPr>
        <w:rPr>
          <w:b/>
          <w:sz w:val="40"/>
        </w:rPr>
      </w:pPr>
      <w:r w:rsidRPr="00B2453F">
        <w:rPr>
          <w:b/>
          <w:sz w:val="40"/>
        </w:rPr>
        <w:t xml:space="preserve">TERMS AND CONDITIONS OF ENROLMENT AT </w:t>
      </w:r>
      <w:r w:rsidR="00F16D87">
        <w:rPr>
          <w:b/>
          <w:sz w:val="40"/>
        </w:rPr>
        <w:t>UNIVERSITY CENTRE SOMERSET</w:t>
      </w:r>
      <w:r w:rsidR="00CE5D03">
        <w:rPr>
          <w:b/>
          <w:sz w:val="40"/>
        </w:rPr>
        <w:t xml:space="preserve"> (UCS)</w:t>
      </w:r>
      <w:r w:rsidR="00F16D87">
        <w:rPr>
          <w:b/>
          <w:sz w:val="40"/>
        </w:rPr>
        <w:t xml:space="preserve">, PART OF </w:t>
      </w:r>
      <w:r w:rsidR="005C2CBB" w:rsidRPr="00B2453F">
        <w:rPr>
          <w:b/>
          <w:sz w:val="40"/>
        </w:rPr>
        <w:t>BRIDGWATER AND TAUNTON COLLEGE</w:t>
      </w:r>
      <w:r w:rsidRPr="00B2453F">
        <w:rPr>
          <w:b/>
          <w:sz w:val="40"/>
        </w:rPr>
        <w:t xml:space="preserve"> FOR HIGHER EDUCATION </w:t>
      </w:r>
    </w:p>
    <w:p w:rsidR="007C482F" w:rsidRDefault="007C482F" w:rsidP="007C482F">
      <w:pPr>
        <w:rPr>
          <w:sz w:val="32"/>
        </w:rPr>
      </w:pPr>
      <w:r>
        <w:rPr>
          <w:sz w:val="32"/>
        </w:rPr>
        <w:t xml:space="preserve">Effective for all students </w:t>
      </w:r>
      <w:r w:rsidR="00A41F0D">
        <w:rPr>
          <w:sz w:val="32"/>
        </w:rPr>
        <w:t>accepting offers</w:t>
      </w:r>
      <w:r w:rsidR="00F83A07">
        <w:rPr>
          <w:sz w:val="32"/>
        </w:rPr>
        <w:t xml:space="preserve"> </w:t>
      </w:r>
      <w:r w:rsidR="00BF28C8">
        <w:rPr>
          <w:sz w:val="32"/>
        </w:rPr>
        <w:t>between</w:t>
      </w:r>
      <w:r w:rsidR="006A16E3">
        <w:rPr>
          <w:sz w:val="32"/>
        </w:rPr>
        <w:t xml:space="preserve"> N</w:t>
      </w:r>
      <w:r w:rsidR="00AC78D1">
        <w:rPr>
          <w:sz w:val="32"/>
        </w:rPr>
        <w:t xml:space="preserve">ovember </w:t>
      </w:r>
      <w:del w:id="0" w:author="Fiona Henman" w:date="2019-11-12T12:52:00Z">
        <w:r w:rsidR="00AC78D1" w:rsidDel="00453746">
          <w:rPr>
            <w:sz w:val="32"/>
          </w:rPr>
          <w:delText>2018</w:delText>
        </w:r>
        <w:r w:rsidR="00BF28C8" w:rsidDel="00453746">
          <w:rPr>
            <w:sz w:val="32"/>
          </w:rPr>
          <w:delText xml:space="preserve"> </w:delText>
        </w:r>
      </w:del>
      <w:ins w:id="1" w:author="Fiona Henman" w:date="2019-11-12T12:52:00Z">
        <w:r w:rsidR="00453746">
          <w:rPr>
            <w:sz w:val="32"/>
          </w:rPr>
          <w:t xml:space="preserve">2019 </w:t>
        </w:r>
      </w:ins>
      <w:r w:rsidR="00BF28C8">
        <w:rPr>
          <w:sz w:val="32"/>
        </w:rPr>
        <w:t>and</w:t>
      </w:r>
      <w:r w:rsidR="00AC78D1">
        <w:rPr>
          <w:sz w:val="32"/>
        </w:rPr>
        <w:t xml:space="preserve"> September </w:t>
      </w:r>
      <w:del w:id="2" w:author="Fiona Henman" w:date="2019-11-12T12:52:00Z">
        <w:r w:rsidR="00AC78D1" w:rsidDel="00453746">
          <w:rPr>
            <w:sz w:val="32"/>
          </w:rPr>
          <w:delText>2019</w:delText>
        </w:r>
        <w:r w:rsidDel="00453746">
          <w:rPr>
            <w:sz w:val="32"/>
          </w:rPr>
          <w:delText xml:space="preserve"> </w:delText>
        </w:r>
      </w:del>
      <w:ins w:id="3" w:author="Fiona Henman" w:date="2019-11-12T12:52:00Z">
        <w:r w:rsidR="00453746">
          <w:rPr>
            <w:sz w:val="32"/>
          </w:rPr>
          <w:t xml:space="preserve">2020 </w:t>
        </w:r>
      </w:ins>
    </w:p>
    <w:p w:rsidR="00B63129" w:rsidRPr="00B63129" w:rsidRDefault="00B63129" w:rsidP="007C482F">
      <w:pPr>
        <w:rPr>
          <w:sz w:val="32"/>
        </w:rPr>
        <w:sectPr w:rsidR="00B63129" w:rsidRPr="00B63129" w:rsidSect="005F17C6">
          <w:footerReference w:type="default" r:id="rId12"/>
          <w:pgSz w:w="11906" w:h="16838"/>
          <w:pgMar w:top="720" w:right="720" w:bottom="720" w:left="720" w:header="708" w:footer="708" w:gutter="0"/>
          <w:cols w:space="708"/>
          <w:docGrid w:linePitch="360"/>
        </w:sectPr>
      </w:pPr>
    </w:p>
    <w:p w:rsidR="00702917" w:rsidRDefault="007C482F" w:rsidP="007C482F">
      <w:pPr>
        <w:jc w:val="both"/>
        <w:rPr>
          <w:b/>
          <w:sz w:val="21"/>
          <w:szCs w:val="21"/>
        </w:rPr>
      </w:pPr>
      <w:r w:rsidRPr="004E7352">
        <w:rPr>
          <w:b/>
          <w:sz w:val="21"/>
          <w:szCs w:val="21"/>
        </w:rPr>
        <w:t xml:space="preserve">As a student enrolled on a Higher Education course at </w:t>
      </w:r>
      <w:r w:rsidR="00251784">
        <w:rPr>
          <w:b/>
          <w:sz w:val="21"/>
          <w:szCs w:val="21"/>
        </w:rPr>
        <w:t xml:space="preserve">University Centre Somerset, part of </w:t>
      </w:r>
      <w:r w:rsidRPr="004E7352">
        <w:rPr>
          <w:b/>
          <w:sz w:val="21"/>
          <w:szCs w:val="21"/>
        </w:rPr>
        <w:t>Bridgwater</w:t>
      </w:r>
      <w:r w:rsidR="00FF5272">
        <w:rPr>
          <w:b/>
          <w:sz w:val="21"/>
          <w:szCs w:val="21"/>
        </w:rPr>
        <w:t xml:space="preserve"> and Taunton</w:t>
      </w:r>
      <w:r w:rsidRPr="004E7352">
        <w:rPr>
          <w:b/>
          <w:sz w:val="21"/>
          <w:szCs w:val="21"/>
        </w:rPr>
        <w:t xml:space="preserve"> College</w:t>
      </w:r>
      <w:r w:rsidR="00702917">
        <w:rPr>
          <w:b/>
          <w:sz w:val="21"/>
          <w:szCs w:val="21"/>
        </w:rPr>
        <w:t xml:space="preserve"> (the College)</w:t>
      </w:r>
      <w:r w:rsidR="0063590A">
        <w:rPr>
          <w:b/>
          <w:sz w:val="21"/>
          <w:szCs w:val="21"/>
        </w:rPr>
        <w:t>,</w:t>
      </w:r>
      <w:r w:rsidRPr="004E7352">
        <w:rPr>
          <w:b/>
          <w:sz w:val="21"/>
          <w:szCs w:val="21"/>
        </w:rPr>
        <w:t xml:space="preserve"> you accept</w:t>
      </w:r>
      <w:r w:rsidR="00702917">
        <w:rPr>
          <w:b/>
          <w:sz w:val="21"/>
          <w:szCs w:val="21"/>
        </w:rPr>
        <w:t xml:space="preserve"> </w:t>
      </w:r>
      <w:r w:rsidR="0063590A">
        <w:rPr>
          <w:b/>
          <w:sz w:val="21"/>
          <w:szCs w:val="21"/>
        </w:rPr>
        <w:t xml:space="preserve">that </w:t>
      </w:r>
      <w:r w:rsidR="00CB1D79">
        <w:rPr>
          <w:b/>
          <w:sz w:val="21"/>
          <w:szCs w:val="21"/>
        </w:rPr>
        <w:t xml:space="preserve">as part of your contract with the College </w:t>
      </w:r>
      <w:r w:rsidR="0063590A">
        <w:rPr>
          <w:b/>
          <w:sz w:val="21"/>
          <w:szCs w:val="21"/>
        </w:rPr>
        <w:t>you will</w:t>
      </w:r>
      <w:r w:rsidR="00702917">
        <w:rPr>
          <w:b/>
          <w:sz w:val="21"/>
          <w:szCs w:val="21"/>
        </w:rPr>
        <w:t xml:space="preserve"> be bound by</w:t>
      </w:r>
      <w:r w:rsidRPr="004E7352">
        <w:rPr>
          <w:b/>
          <w:sz w:val="21"/>
          <w:szCs w:val="21"/>
        </w:rPr>
        <w:t xml:space="preserve"> the following Terms and Conditions</w:t>
      </w:r>
      <w:r w:rsidR="0063590A">
        <w:rPr>
          <w:b/>
          <w:sz w:val="21"/>
          <w:szCs w:val="21"/>
        </w:rPr>
        <w:t>,</w:t>
      </w:r>
      <w:r w:rsidR="00702917">
        <w:rPr>
          <w:b/>
          <w:sz w:val="21"/>
          <w:szCs w:val="21"/>
        </w:rPr>
        <w:t xml:space="preserve"> including the policies referred to within</w:t>
      </w:r>
      <w:r w:rsidR="0063590A">
        <w:rPr>
          <w:b/>
          <w:sz w:val="21"/>
          <w:szCs w:val="21"/>
        </w:rPr>
        <w:t>,</w:t>
      </w:r>
      <w:r w:rsidR="00702917">
        <w:rPr>
          <w:b/>
          <w:sz w:val="21"/>
          <w:szCs w:val="21"/>
        </w:rPr>
        <w:t xml:space="preserve"> for the duration of your studies at the College.</w:t>
      </w:r>
    </w:p>
    <w:p w:rsidR="007C482F" w:rsidRPr="004E7352" w:rsidRDefault="00702917" w:rsidP="007C482F">
      <w:pPr>
        <w:jc w:val="both"/>
        <w:rPr>
          <w:b/>
          <w:sz w:val="21"/>
          <w:szCs w:val="21"/>
        </w:rPr>
      </w:pPr>
      <w:r>
        <w:rPr>
          <w:b/>
          <w:sz w:val="21"/>
          <w:szCs w:val="21"/>
        </w:rPr>
        <w:t>P</w:t>
      </w:r>
      <w:r w:rsidR="007C482F" w:rsidRPr="004E7352">
        <w:rPr>
          <w:b/>
          <w:sz w:val="21"/>
          <w:szCs w:val="21"/>
        </w:rPr>
        <w:t>lease note that if your course is delivered in partnership with o</w:t>
      </w:r>
      <w:r w:rsidR="00745E88">
        <w:rPr>
          <w:b/>
          <w:sz w:val="21"/>
          <w:szCs w:val="21"/>
        </w:rPr>
        <w:t>ne of the College’s University P</w:t>
      </w:r>
      <w:r w:rsidR="007C482F" w:rsidRPr="004E7352">
        <w:rPr>
          <w:b/>
          <w:sz w:val="21"/>
          <w:szCs w:val="21"/>
        </w:rPr>
        <w:t>artners you will also</w:t>
      </w:r>
      <w:r>
        <w:rPr>
          <w:b/>
          <w:sz w:val="21"/>
          <w:szCs w:val="21"/>
        </w:rPr>
        <w:t xml:space="preserve"> be required to</w:t>
      </w:r>
      <w:r w:rsidR="007C482F" w:rsidRPr="004E7352">
        <w:rPr>
          <w:b/>
          <w:sz w:val="21"/>
          <w:szCs w:val="21"/>
        </w:rPr>
        <w:t xml:space="preserve"> enrol with them and </w:t>
      </w:r>
      <w:r>
        <w:rPr>
          <w:b/>
          <w:sz w:val="21"/>
          <w:szCs w:val="21"/>
        </w:rPr>
        <w:t xml:space="preserve">your attendance will be </w:t>
      </w:r>
      <w:r w:rsidR="007C482F" w:rsidRPr="004E7352">
        <w:rPr>
          <w:b/>
          <w:sz w:val="21"/>
          <w:szCs w:val="21"/>
        </w:rPr>
        <w:t>subject to their specific Terms and Conditions in addition to the College’s</w:t>
      </w:r>
      <w:r>
        <w:rPr>
          <w:b/>
          <w:sz w:val="21"/>
          <w:szCs w:val="21"/>
        </w:rPr>
        <w:t xml:space="preserve">. </w:t>
      </w:r>
    </w:p>
    <w:p w:rsidR="007C482F" w:rsidRPr="00704EFA" w:rsidRDefault="007C482F" w:rsidP="007C482F">
      <w:pPr>
        <w:jc w:val="both"/>
        <w:rPr>
          <w:b/>
          <w:sz w:val="21"/>
          <w:szCs w:val="21"/>
        </w:rPr>
      </w:pPr>
      <w:r w:rsidRPr="004E7352">
        <w:rPr>
          <w:sz w:val="21"/>
          <w:szCs w:val="21"/>
        </w:rPr>
        <w:t>This document outlines the key Terms and Conditions you need to be aware of</w:t>
      </w:r>
      <w:r w:rsidR="008C37D4">
        <w:rPr>
          <w:sz w:val="21"/>
          <w:szCs w:val="21"/>
        </w:rPr>
        <w:t xml:space="preserve"> during the course of your studies, subject to any variation or amendment which is notified to you in writing by the College</w:t>
      </w:r>
      <w:r w:rsidRPr="004E7352">
        <w:rPr>
          <w:sz w:val="21"/>
          <w:szCs w:val="21"/>
        </w:rPr>
        <w:t xml:space="preserve">.  Your course handbook(s), available when you start your programme, will contain further information relevant to your studies. </w:t>
      </w:r>
    </w:p>
    <w:p w:rsidR="007C482F" w:rsidRPr="004E7352" w:rsidRDefault="007C482F" w:rsidP="007C482F">
      <w:pPr>
        <w:jc w:val="both"/>
        <w:rPr>
          <w:sz w:val="21"/>
          <w:szCs w:val="21"/>
        </w:rPr>
      </w:pPr>
      <w:r w:rsidRPr="004E7352">
        <w:rPr>
          <w:sz w:val="21"/>
          <w:szCs w:val="21"/>
        </w:rPr>
        <w:t>If you require these Terms and</w:t>
      </w:r>
      <w:r w:rsidR="00786166" w:rsidRPr="004E7352">
        <w:rPr>
          <w:sz w:val="21"/>
          <w:szCs w:val="21"/>
        </w:rPr>
        <w:t xml:space="preserve"> Conditions </w:t>
      </w:r>
      <w:r w:rsidR="008C37D4">
        <w:rPr>
          <w:sz w:val="21"/>
          <w:szCs w:val="21"/>
        </w:rPr>
        <w:t xml:space="preserve">or any policies referred to </w:t>
      </w:r>
      <w:r w:rsidR="00786166" w:rsidRPr="004E7352">
        <w:rPr>
          <w:sz w:val="21"/>
          <w:szCs w:val="21"/>
        </w:rPr>
        <w:t xml:space="preserve">in any other format then </w:t>
      </w:r>
      <w:r w:rsidRPr="004E7352">
        <w:rPr>
          <w:sz w:val="21"/>
          <w:szCs w:val="21"/>
        </w:rPr>
        <w:t>please email the H</w:t>
      </w:r>
      <w:r w:rsidR="00786166" w:rsidRPr="004E7352">
        <w:rPr>
          <w:sz w:val="21"/>
          <w:szCs w:val="21"/>
        </w:rPr>
        <w:t xml:space="preserve">igher </w:t>
      </w:r>
      <w:r w:rsidRPr="004E7352">
        <w:rPr>
          <w:sz w:val="21"/>
          <w:szCs w:val="21"/>
        </w:rPr>
        <w:t>E</w:t>
      </w:r>
      <w:r w:rsidR="00786166" w:rsidRPr="004E7352">
        <w:rPr>
          <w:sz w:val="21"/>
          <w:szCs w:val="21"/>
        </w:rPr>
        <w:t>ducation</w:t>
      </w:r>
      <w:r w:rsidR="00AC78D1">
        <w:rPr>
          <w:sz w:val="21"/>
          <w:szCs w:val="21"/>
        </w:rPr>
        <w:t xml:space="preserve"> Team</w:t>
      </w:r>
      <w:ins w:id="4" w:author="Fiona Henman" w:date="2019-12-13T09:28:00Z">
        <w:r w:rsidR="00020B51">
          <w:rPr>
            <w:sz w:val="21"/>
            <w:szCs w:val="21"/>
          </w:rPr>
          <w:t xml:space="preserve"> </w:t>
        </w:r>
      </w:ins>
      <w:r w:rsidR="00AC78D1">
        <w:rPr>
          <w:sz w:val="21"/>
          <w:szCs w:val="21"/>
        </w:rPr>
        <w:t xml:space="preserve">- </w:t>
      </w:r>
      <w:ins w:id="5" w:author="Fiona Henman" w:date="2019-12-13T09:28:00Z">
        <w:r w:rsidR="00020B51">
          <w:rPr>
            <w:sz w:val="21"/>
            <w:szCs w:val="21"/>
          </w:rPr>
          <w:fldChar w:fldCharType="begin"/>
        </w:r>
        <w:r w:rsidR="00020B51">
          <w:rPr>
            <w:sz w:val="21"/>
            <w:szCs w:val="21"/>
          </w:rPr>
          <w:instrText xml:space="preserve"> HYPERLINK "mailto:</w:instrText>
        </w:r>
      </w:ins>
      <w:r w:rsidR="00020B51">
        <w:rPr>
          <w:sz w:val="21"/>
          <w:szCs w:val="21"/>
        </w:rPr>
        <w:instrText>HE@btc</w:instrText>
      </w:r>
      <w:r w:rsidR="00020B51" w:rsidRPr="004E7352">
        <w:rPr>
          <w:sz w:val="21"/>
          <w:szCs w:val="21"/>
        </w:rPr>
        <w:instrText>.ac.uk</w:instrText>
      </w:r>
      <w:ins w:id="6" w:author="Fiona Henman" w:date="2019-12-13T09:28:00Z">
        <w:r w:rsidR="00020B51">
          <w:rPr>
            <w:sz w:val="21"/>
            <w:szCs w:val="21"/>
          </w:rPr>
          <w:instrText xml:space="preserve">" </w:instrText>
        </w:r>
        <w:r w:rsidR="00020B51">
          <w:rPr>
            <w:sz w:val="21"/>
            <w:szCs w:val="21"/>
          </w:rPr>
          <w:fldChar w:fldCharType="separate"/>
        </w:r>
      </w:ins>
      <w:r w:rsidR="00020B51" w:rsidRPr="00642BEE">
        <w:rPr>
          <w:rStyle w:val="Hyperlink"/>
          <w:sz w:val="21"/>
          <w:szCs w:val="21"/>
        </w:rPr>
        <w:t>HE@btc.ac.uk</w:t>
      </w:r>
      <w:ins w:id="7" w:author="Fiona Henman" w:date="2019-12-13T09:28:00Z">
        <w:r w:rsidR="00020B51">
          <w:rPr>
            <w:sz w:val="21"/>
            <w:szCs w:val="21"/>
          </w:rPr>
          <w:fldChar w:fldCharType="end"/>
        </w:r>
        <w:r w:rsidR="00020B51">
          <w:rPr>
            <w:sz w:val="21"/>
            <w:szCs w:val="21"/>
          </w:rPr>
          <w:t xml:space="preserve"> </w:t>
        </w:r>
      </w:ins>
      <w:del w:id="8" w:author="Fiona Henman" w:date="2019-12-13T09:28:00Z">
        <w:r w:rsidRPr="004E7352" w:rsidDel="00020B51">
          <w:rPr>
            <w:sz w:val="21"/>
            <w:szCs w:val="21"/>
          </w:rPr>
          <w:delText xml:space="preserve">. </w:delText>
        </w:r>
      </w:del>
    </w:p>
    <w:p w:rsidR="007C482F" w:rsidRPr="004E7352" w:rsidRDefault="00786166" w:rsidP="007C482F">
      <w:pPr>
        <w:jc w:val="both"/>
        <w:rPr>
          <w:b/>
          <w:sz w:val="21"/>
          <w:szCs w:val="21"/>
        </w:rPr>
      </w:pPr>
      <w:r w:rsidRPr="004E7352">
        <w:rPr>
          <w:b/>
          <w:sz w:val="21"/>
          <w:szCs w:val="21"/>
        </w:rPr>
        <w:t xml:space="preserve">1.1 </w:t>
      </w:r>
      <w:r w:rsidR="007C482F" w:rsidRPr="004E7352">
        <w:rPr>
          <w:b/>
          <w:sz w:val="21"/>
          <w:szCs w:val="21"/>
        </w:rPr>
        <w:t xml:space="preserve">Applying to study higher education with </w:t>
      </w:r>
      <w:r w:rsidR="00704EFA">
        <w:rPr>
          <w:b/>
          <w:sz w:val="21"/>
          <w:szCs w:val="21"/>
        </w:rPr>
        <w:t xml:space="preserve">the </w:t>
      </w:r>
      <w:r w:rsidR="007C482F" w:rsidRPr="004E7352">
        <w:rPr>
          <w:b/>
          <w:sz w:val="21"/>
          <w:szCs w:val="21"/>
        </w:rPr>
        <w:t>College</w:t>
      </w:r>
    </w:p>
    <w:p w:rsidR="007C482F" w:rsidRPr="004E7352" w:rsidRDefault="007C482F" w:rsidP="007C482F">
      <w:pPr>
        <w:jc w:val="both"/>
        <w:rPr>
          <w:sz w:val="21"/>
          <w:szCs w:val="21"/>
        </w:rPr>
      </w:pPr>
      <w:r w:rsidRPr="004E7352">
        <w:rPr>
          <w:sz w:val="21"/>
          <w:szCs w:val="21"/>
        </w:rPr>
        <w:t xml:space="preserve">During the application process you were provided with a range of documentation outlining the course you were applying </w:t>
      </w:r>
      <w:r w:rsidR="00786166" w:rsidRPr="004E7352">
        <w:rPr>
          <w:sz w:val="21"/>
          <w:szCs w:val="21"/>
        </w:rPr>
        <w:t>for.  I</w:t>
      </w:r>
      <w:r w:rsidRPr="004E7352">
        <w:rPr>
          <w:sz w:val="21"/>
          <w:szCs w:val="21"/>
        </w:rPr>
        <w:t xml:space="preserve">nformation is </w:t>
      </w:r>
      <w:r w:rsidR="00786166" w:rsidRPr="004E7352">
        <w:rPr>
          <w:sz w:val="21"/>
          <w:szCs w:val="21"/>
        </w:rPr>
        <w:t xml:space="preserve">also </w:t>
      </w:r>
      <w:r w:rsidRPr="004E7352">
        <w:rPr>
          <w:sz w:val="21"/>
          <w:szCs w:val="21"/>
        </w:rPr>
        <w:t xml:space="preserve">available on the College’s </w:t>
      </w:r>
      <w:r w:rsidR="00CE5D03">
        <w:rPr>
          <w:sz w:val="21"/>
          <w:szCs w:val="21"/>
        </w:rPr>
        <w:t xml:space="preserve">UCS </w:t>
      </w:r>
      <w:r w:rsidRPr="004E7352">
        <w:rPr>
          <w:sz w:val="21"/>
          <w:szCs w:val="21"/>
        </w:rPr>
        <w:t>website about the course of study and application process</w:t>
      </w:r>
      <w:r w:rsidR="00B92DE8">
        <w:rPr>
          <w:sz w:val="21"/>
          <w:szCs w:val="21"/>
        </w:rPr>
        <w:t xml:space="preserve"> and we strongly recommend that you review this in full before </w:t>
      </w:r>
      <w:r w:rsidR="00CB16DB">
        <w:rPr>
          <w:sz w:val="21"/>
          <w:szCs w:val="21"/>
        </w:rPr>
        <w:t xml:space="preserve">accepting your offer, for further information please see: </w:t>
      </w:r>
    </w:p>
    <w:p w:rsidR="00251784" w:rsidRDefault="007C482F" w:rsidP="00251784">
      <w:pPr>
        <w:pStyle w:val="ListParagraph"/>
        <w:numPr>
          <w:ilvl w:val="0"/>
          <w:numId w:val="1"/>
        </w:numPr>
        <w:ind w:left="426"/>
        <w:jc w:val="both"/>
        <w:rPr>
          <w:sz w:val="21"/>
          <w:szCs w:val="21"/>
        </w:rPr>
      </w:pPr>
      <w:r w:rsidRPr="009F41B4">
        <w:rPr>
          <w:b/>
          <w:sz w:val="21"/>
          <w:szCs w:val="21"/>
        </w:rPr>
        <w:t xml:space="preserve">Course information </w:t>
      </w:r>
      <w:r w:rsidRPr="009F41B4">
        <w:rPr>
          <w:sz w:val="21"/>
          <w:szCs w:val="21"/>
        </w:rPr>
        <w:t xml:space="preserve">on the College’s </w:t>
      </w:r>
      <w:r w:rsidR="00251784">
        <w:rPr>
          <w:sz w:val="21"/>
          <w:szCs w:val="21"/>
        </w:rPr>
        <w:t xml:space="preserve">UCS </w:t>
      </w:r>
      <w:r w:rsidRPr="009F41B4">
        <w:rPr>
          <w:sz w:val="21"/>
          <w:szCs w:val="21"/>
        </w:rPr>
        <w:t>website (</w:t>
      </w:r>
      <w:r w:rsidR="00CA4FEB" w:rsidRPr="009F41B4">
        <w:rPr>
          <w:sz w:val="21"/>
          <w:szCs w:val="21"/>
        </w:rPr>
        <w:t>www.somerset.ac.uk</w:t>
      </w:r>
      <w:hyperlink r:id="rId13" w:history="1"/>
      <w:r w:rsidRPr="009F41B4">
        <w:rPr>
          <w:sz w:val="21"/>
          <w:szCs w:val="21"/>
        </w:rPr>
        <w:t>)</w:t>
      </w:r>
      <w:r w:rsidRPr="004E7352">
        <w:rPr>
          <w:sz w:val="21"/>
          <w:szCs w:val="21"/>
        </w:rPr>
        <w:t xml:space="preserve"> and that of your University </w:t>
      </w:r>
      <w:r w:rsidR="00745E88">
        <w:rPr>
          <w:sz w:val="21"/>
          <w:szCs w:val="21"/>
        </w:rPr>
        <w:t>P</w:t>
      </w:r>
      <w:r w:rsidRPr="004E7352">
        <w:rPr>
          <w:sz w:val="21"/>
          <w:szCs w:val="21"/>
        </w:rPr>
        <w:t>artner (if applicable)</w:t>
      </w:r>
    </w:p>
    <w:p w:rsidR="00786166" w:rsidRPr="00251784" w:rsidRDefault="007C482F" w:rsidP="00251784">
      <w:pPr>
        <w:pStyle w:val="ListParagraph"/>
        <w:numPr>
          <w:ilvl w:val="0"/>
          <w:numId w:val="1"/>
        </w:numPr>
        <w:ind w:left="426"/>
        <w:jc w:val="both"/>
        <w:rPr>
          <w:sz w:val="21"/>
          <w:szCs w:val="21"/>
        </w:rPr>
      </w:pPr>
      <w:r w:rsidRPr="00251784">
        <w:rPr>
          <w:b/>
          <w:sz w:val="21"/>
          <w:szCs w:val="21"/>
        </w:rPr>
        <w:t>HE Admissions Policy</w:t>
      </w:r>
      <w:r w:rsidRPr="00251784">
        <w:rPr>
          <w:sz w:val="21"/>
          <w:szCs w:val="21"/>
        </w:rPr>
        <w:t xml:space="preserve">, on the College’s </w:t>
      </w:r>
      <w:r w:rsidR="00251784">
        <w:rPr>
          <w:sz w:val="21"/>
          <w:szCs w:val="21"/>
        </w:rPr>
        <w:t xml:space="preserve">UCS </w:t>
      </w:r>
      <w:r w:rsidRPr="00251784">
        <w:rPr>
          <w:sz w:val="21"/>
          <w:szCs w:val="21"/>
        </w:rPr>
        <w:t>website</w:t>
      </w:r>
      <w:r w:rsidRPr="00251784">
        <w:rPr>
          <w:b/>
          <w:sz w:val="21"/>
          <w:szCs w:val="21"/>
        </w:rPr>
        <w:t xml:space="preserve"> </w:t>
      </w:r>
      <w:r w:rsidR="009F41B4" w:rsidRPr="00251784">
        <w:rPr>
          <w:b/>
          <w:sz w:val="21"/>
          <w:szCs w:val="21"/>
        </w:rPr>
        <w:t>(</w:t>
      </w:r>
      <w:hyperlink r:id="rId14" w:history="1">
        <w:r w:rsidR="009F41B4" w:rsidRPr="00251784">
          <w:rPr>
            <w:rStyle w:val="Hyperlink"/>
            <w:b/>
            <w:sz w:val="21"/>
            <w:szCs w:val="21"/>
          </w:rPr>
          <w:t>https://www.somerset.ac.uk/about-us/wider-information-set/</w:t>
        </w:r>
      </w:hyperlink>
      <w:r w:rsidR="009F41B4" w:rsidRPr="00251784">
        <w:rPr>
          <w:b/>
          <w:sz w:val="21"/>
          <w:szCs w:val="21"/>
        </w:rPr>
        <w:t>)</w:t>
      </w:r>
      <w:r w:rsidRPr="00251784">
        <w:rPr>
          <w:b/>
          <w:sz w:val="21"/>
          <w:szCs w:val="21"/>
        </w:rPr>
        <w:t xml:space="preserve"> </w:t>
      </w:r>
    </w:p>
    <w:p w:rsidR="007C482F" w:rsidRPr="004E7352" w:rsidRDefault="007C482F" w:rsidP="00786166">
      <w:pPr>
        <w:pStyle w:val="ListParagraph"/>
        <w:numPr>
          <w:ilvl w:val="0"/>
          <w:numId w:val="1"/>
        </w:numPr>
        <w:ind w:left="426"/>
        <w:rPr>
          <w:b/>
          <w:sz w:val="21"/>
          <w:szCs w:val="21"/>
        </w:rPr>
      </w:pPr>
      <w:r w:rsidRPr="004E7352">
        <w:rPr>
          <w:b/>
          <w:sz w:val="21"/>
          <w:szCs w:val="21"/>
        </w:rPr>
        <w:t xml:space="preserve">Offer </w:t>
      </w:r>
      <w:del w:id="9" w:author="Fiona Henman" w:date="2019-11-12T12:54:00Z">
        <w:r w:rsidRPr="004E7352" w:rsidDel="00453746">
          <w:rPr>
            <w:b/>
            <w:sz w:val="21"/>
            <w:szCs w:val="21"/>
          </w:rPr>
          <w:delText>letter</w:delText>
        </w:r>
        <w:r w:rsidRPr="004E7352" w:rsidDel="00453746">
          <w:rPr>
            <w:sz w:val="21"/>
            <w:szCs w:val="21"/>
          </w:rPr>
          <w:delText xml:space="preserve"> </w:delText>
        </w:r>
      </w:del>
      <w:ins w:id="10" w:author="Fiona Henman" w:date="2019-11-12T12:54:00Z">
        <w:r w:rsidR="00453746">
          <w:rPr>
            <w:b/>
            <w:sz w:val="21"/>
            <w:szCs w:val="21"/>
          </w:rPr>
          <w:t>communication</w:t>
        </w:r>
        <w:r w:rsidR="00453746" w:rsidRPr="004E7352">
          <w:rPr>
            <w:sz w:val="21"/>
            <w:szCs w:val="21"/>
          </w:rPr>
          <w:t xml:space="preserve"> </w:t>
        </w:r>
      </w:ins>
      <w:r w:rsidRPr="004E7352">
        <w:rPr>
          <w:sz w:val="21"/>
          <w:szCs w:val="21"/>
        </w:rPr>
        <w:t>by email from the College’s Admissions team</w:t>
      </w:r>
    </w:p>
    <w:p w:rsidR="001D0E90" w:rsidRPr="001C12FE" w:rsidRDefault="007C482F" w:rsidP="001D0E90">
      <w:pPr>
        <w:pStyle w:val="ListParagraph"/>
        <w:numPr>
          <w:ilvl w:val="0"/>
          <w:numId w:val="1"/>
        </w:numPr>
        <w:ind w:left="426" w:hanging="284"/>
        <w:jc w:val="both"/>
        <w:rPr>
          <w:b/>
          <w:sz w:val="21"/>
          <w:szCs w:val="21"/>
        </w:rPr>
      </w:pPr>
      <w:r w:rsidRPr="004E7352">
        <w:rPr>
          <w:b/>
          <w:sz w:val="21"/>
          <w:szCs w:val="21"/>
        </w:rPr>
        <w:t xml:space="preserve">Information about enrolment </w:t>
      </w:r>
      <w:r w:rsidR="00CB16DB">
        <w:rPr>
          <w:sz w:val="21"/>
          <w:szCs w:val="21"/>
        </w:rPr>
        <w:t xml:space="preserve">will be sent </w:t>
      </w:r>
      <w:r w:rsidRPr="004E7352">
        <w:rPr>
          <w:sz w:val="21"/>
          <w:szCs w:val="21"/>
        </w:rPr>
        <w:t>by email from the College’s Admissions team</w:t>
      </w:r>
      <w:r w:rsidR="00CB16DB">
        <w:rPr>
          <w:sz w:val="21"/>
          <w:szCs w:val="21"/>
        </w:rPr>
        <w:t xml:space="preserve"> onc</w:t>
      </w:r>
      <w:r w:rsidR="00251784">
        <w:rPr>
          <w:sz w:val="21"/>
          <w:szCs w:val="21"/>
        </w:rPr>
        <w:t xml:space="preserve">e </w:t>
      </w:r>
      <w:del w:id="11" w:author="Fiona Henman" w:date="2019-11-12T12:55:00Z">
        <w:r w:rsidR="00251784" w:rsidDel="00453746">
          <w:rPr>
            <w:sz w:val="21"/>
            <w:szCs w:val="21"/>
          </w:rPr>
          <w:delText>you have accepted your offer</w:delText>
        </w:r>
        <w:r w:rsidR="00CB16DB" w:rsidDel="00453746">
          <w:rPr>
            <w:sz w:val="21"/>
            <w:szCs w:val="21"/>
          </w:rPr>
          <w:delText xml:space="preserve"> </w:delText>
        </w:r>
      </w:del>
      <w:ins w:id="12" w:author="Fiona Henman" w:date="2019-11-12T12:55:00Z">
        <w:r w:rsidR="00453746">
          <w:rPr>
            <w:sz w:val="21"/>
            <w:szCs w:val="21"/>
          </w:rPr>
          <w:t xml:space="preserve">you have an Unconditional Firm offer, </w:t>
        </w:r>
        <w:r w:rsidR="00453746" w:rsidRPr="00965444">
          <w:rPr>
            <w:sz w:val="21"/>
            <w:szCs w:val="21"/>
          </w:rPr>
          <w:t>but not before mid-August</w:t>
        </w:r>
      </w:ins>
    </w:p>
    <w:p w:rsidR="007C482F" w:rsidRPr="004E7352" w:rsidRDefault="00786166" w:rsidP="007C482F">
      <w:pPr>
        <w:jc w:val="both"/>
        <w:rPr>
          <w:b/>
          <w:sz w:val="21"/>
          <w:szCs w:val="21"/>
        </w:rPr>
      </w:pPr>
      <w:r w:rsidRPr="004E7352">
        <w:rPr>
          <w:b/>
          <w:sz w:val="21"/>
          <w:szCs w:val="21"/>
        </w:rPr>
        <w:t xml:space="preserve">1.2 </w:t>
      </w:r>
      <w:r w:rsidR="007C482F" w:rsidRPr="004E7352">
        <w:rPr>
          <w:b/>
          <w:sz w:val="21"/>
          <w:szCs w:val="21"/>
        </w:rPr>
        <w:t>Pre-</w:t>
      </w:r>
      <w:r w:rsidR="004E7352" w:rsidRPr="004E7352">
        <w:rPr>
          <w:b/>
          <w:sz w:val="21"/>
          <w:szCs w:val="21"/>
        </w:rPr>
        <w:t>contract</w:t>
      </w:r>
      <w:r w:rsidR="007C482F" w:rsidRPr="004E7352">
        <w:rPr>
          <w:b/>
          <w:sz w:val="21"/>
          <w:szCs w:val="21"/>
        </w:rPr>
        <w:t xml:space="preserve"> information</w:t>
      </w:r>
    </w:p>
    <w:p w:rsidR="007C482F" w:rsidRPr="004E7352" w:rsidRDefault="00CE5D03" w:rsidP="00626B5E">
      <w:pPr>
        <w:rPr>
          <w:sz w:val="21"/>
          <w:szCs w:val="21"/>
        </w:rPr>
      </w:pPr>
      <w:r>
        <w:rPr>
          <w:sz w:val="21"/>
          <w:szCs w:val="21"/>
        </w:rPr>
        <w:t>I</w:t>
      </w:r>
      <w:r w:rsidR="00A41F0D">
        <w:rPr>
          <w:sz w:val="21"/>
          <w:szCs w:val="21"/>
        </w:rPr>
        <w:t>nformation will be</w:t>
      </w:r>
      <w:r w:rsidR="00626B5E">
        <w:rPr>
          <w:sz w:val="21"/>
          <w:szCs w:val="21"/>
        </w:rPr>
        <w:t xml:space="preserve"> </w:t>
      </w:r>
      <w:r>
        <w:rPr>
          <w:sz w:val="21"/>
          <w:szCs w:val="21"/>
        </w:rPr>
        <w:t>available</w:t>
      </w:r>
      <w:r w:rsidR="007C482F" w:rsidRPr="004E7352">
        <w:rPr>
          <w:sz w:val="21"/>
          <w:szCs w:val="21"/>
        </w:rPr>
        <w:t xml:space="preserve"> to you prior </w:t>
      </w:r>
      <w:r w:rsidR="0071140A">
        <w:rPr>
          <w:sz w:val="21"/>
          <w:szCs w:val="21"/>
        </w:rPr>
        <w:t xml:space="preserve">to enrolment </w:t>
      </w:r>
      <w:r w:rsidR="00E85598">
        <w:rPr>
          <w:sz w:val="21"/>
          <w:szCs w:val="21"/>
        </w:rPr>
        <w:t xml:space="preserve">on the </w:t>
      </w:r>
      <w:r w:rsidR="003478F6">
        <w:rPr>
          <w:sz w:val="21"/>
          <w:szCs w:val="21"/>
        </w:rPr>
        <w:t xml:space="preserve">College’s </w:t>
      </w:r>
      <w:r>
        <w:rPr>
          <w:sz w:val="21"/>
          <w:szCs w:val="21"/>
        </w:rPr>
        <w:t xml:space="preserve">UCS website via this link </w:t>
      </w:r>
      <w:del w:id="13" w:author="Fiona Henman" w:date="2019-11-12T12:56:00Z">
        <w:r w:rsidDel="0089062B">
          <w:rPr>
            <w:sz w:val="21"/>
            <w:szCs w:val="21"/>
          </w:rPr>
          <w:delText>(</w:delText>
        </w:r>
        <w:r w:rsidR="00950C9E" w:rsidDel="0089062B">
          <w:fldChar w:fldCharType="begin"/>
        </w:r>
        <w:r w:rsidR="00950C9E" w:rsidDel="0089062B">
          <w:delInstrText xml:space="preserve"> HYPERLINK "https://www.somerset.ac.uk/student-services/induction-week/" </w:delInstrText>
        </w:r>
        <w:r w:rsidR="00950C9E" w:rsidDel="0089062B">
          <w:fldChar w:fldCharType="separate"/>
        </w:r>
        <w:r w:rsidRPr="00A02E48" w:rsidDel="0089062B">
          <w:rPr>
            <w:rStyle w:val="Hyperlink"/>
            <w:sz w:val="21"/>
            <w:szCs w:val="21"/>
          </w:rPr>
          <w:delText>https://www.somerset.ac.uk/student-services/induction-week/</w:delText>
        </w:r>
        <w:r w:rsidR="00950C9E" w:rsidDel="0089062B">
          <w:rPr>
            <w:rStyle w:val="Hyperlink"/>
            <w:sz w:val="21"/>
            <w:szCs w:val="21"/>
          </w:rPr>
          <w:fldChar w:fldCharType="end"/>
        </w:r>
      </w:del>
      <w:ins w:id="14" w:author="Fiona Henman" w:date="2019-11-12T12:56:00Z">
        <w:r w:rsidR="0089062B" w:rsidRPr="00165017">
          <w:rPr>
            <w:sz w:val="21"/>
            <w:szCs w:val="21"/>
          </w:rPr>
          <w:t xml:space="preserve">insert new link when </w:t>
        </w:r>
      </w:ins>
      <w:ins w:id="15" w:author="Fiona Henman" w:date="2019-11-12T12:57:00Z">
        <w:r w:rsidR="0089062B" w:rsidRPr="00165017">
          <w:rPr>
            <w:sz w:val="21"/>
            <w:szCs w:val="21"/>
          </w:rPr>
          <w:t>available</w:t>
        </w:r>
      </w:ins>
      <w:r w:rsidRPr="00165017">
        <w:rPr>
          <w:sz w:val="21"/>
          <w:szCs w:val="21"/>
        </w:rPr>
        <w:t xml:space="preserve">). The link will take you to our </w:t>
      </w:r>
      <w:del w:id="16" w:author="Fiona Henman" w:date="2019-11-12T13:10:00Z">
        <w:r w:rsidR="00CC5CB9" w:rsidRPr="00165017" w:rsidDel="006B77CD">
          <w:rPr>
            <w:sz w:val="21"/>
            <w:szCs w:val="21"/>
          </w:rPr>
          <w:delText xml:space="preserve">student portal </w:delText>
        </w:r>
      </w:del>
      <w:ins w:id="17" w:author="Fiona Henman" w:date="2019-11-12T13:10:00Z">
        <w:r w:rsidR="006B77CD" w:rsidRPr="00165017">
          <w:rPr>
            <w:sz w:val="21"/>
            <w:szCs w:val="21"/>
          </w:rPr>
          <w:t>HE Landing</w:t>
        </w:r>
        <w:r w:rsidR="006B77CD">
          <w:rPr>
            <w:sz w:val="21"/>
            <w:szCs w:val="21"/>
          </w:rPr>
          <w:t xml:space="preserve"> Page </w:t>
        </w:r>
      </w:ins>
      <w:r w:rsidR="00CC5CB9">
        <w:rPr>
          <w:sz w:val="21"/>
          <w:szCs w:val="21"/>
        </w:rPr>
        <w:t xml:space="preserve">on </w:t>
      </w:r>
      <w:r>
        <w:rPr>
          <w:sz w:val="21"/>
          <w:szCs w:val="21"/>
        </w:rPr>
        <w:t>Blackboard</w:t>
      </w:r>
      <w:r w:rsidR="00CC5CB9">
        <w:rPr>
          <w:sz w:val="21"/>
          <w:szCs w:val="21"/>
        </w:rPr>
        <w:t xml:space="preserve">, </w:t>
      </w:r>
      <w:r>
        <w:rPr>
          <w:sz w:val="21"/>
          <w:szCs w:val="21"/>
        </w:rPr>
        <w:t xml:space="preserve">where information about </w:t>
      </w:r>
      <w:r w:rsidR="00626B5E">
        <w:rPr>
          <w:sz w:val="21"/>
          <w:szCs w:val="21"/>
        </w:rPr>
        <w:t>the</w:t>
      </w:r>
      <w:ins w:id="18" w:author="Fiona Henman" w:date="2019-11-12T12:57:00Z">
        <w:r w:rsidR="0089062B">
          <w:rPr>
            <w:sz w:val="21"/>
            <w:szCs w:val="21"/>
          </w:rPr>
          <w:t xml:space="preserve"> course,</w:t>
        </w:r>
      </w:ins>
      <w:r w:rsidR="00E85598">
        <w:rPr>
          <w:sz w:val="21"/>
          <w:szCs w:val="21"/>
        </w:rPr>
        <w:t xml:space="preserve"> enrolment and </w:t>
      </w:r>
      <w:r w:rsidR="00B5095D">
        <w:rPr>
          <w:sz w:val="21"/>
          <w:szCs w:val="21"/>
        </w:rPr>
        <w:t>central induction</w:t>
      </w:r>
      <w:r>
        <w:rPr>
          <w:sz w:val="21"/>
          <w:szCs w:val="21"/>
        </w:rPr>
        <w:t xml:space="preserve"> will be provided. </w:t>
      </w:r>
    </w:p>
    <w:p w:rsidR="007C482F" w:rsidRPr="004E7352" w:rsidRDefault="00786166" w:rsidP="007C482F">
      <w:pPr>
        <w:jc w:val="both"/>
        <w:rPr>
          <w:b/>
          <w:sz w:val="21"/>
          <w:szCs w:val="21"/>
        </w:rPr>
      </w:pPr>
      <w:r w:rsidRPr="004E7352">
        <w:rPr>
          <w:b/>
          <w:sz w:val="21"/>
          <w:szCs w:val="21"/>
        </w:rPr>
        <w:t xml:space="preserve">1.3 </w:t>
      </w:r>
      <w:r w:rsidR="00CB16DB">
        <w:rPr>
          <w:b/>
          <w:sz w:val="21"/>
          <w:szCs w:val="21"/>
        </w:rPr>
        <w:t>Accepting your offer with the College</w:t>
      </w:r>
    </w:p>
    <w:p w:rsidR="007C482F" w:rsidRPr="004E7352" w:rsidRDefault="00A41F0D" w:rsidP="007C482F">
      <w:pPr>
        <w:jc w:val="both"/>
        <w:rPr>
          <w:sz w:val="21"/>
          <w:szCs w:val="21"/>
        </w:rPr>
      </w:pPr>
      <w:r>
        <w:rPr>
          <w:sz w:val="21"/>
          <w:szCs w:val="21"/>
        </w:rPr>
        <w:t>When</w:t>
      </w:r>
      <w:r w:rsidR="007C482F" w:rsidRPr="004E7352">
        <w:rPr>
          <w:sz w:val="21"/>
          <w:szCs w:val="21"/>
        </w:rPr>
        <w:t xml:space="preserve"> </w:t>
      </w:r>
      <w:r w:rsidR="00CB16DB">
        <w:rPr>
          <w:sz w:val="21"/>
          <w:szCs w:val="21"/>
        </w:rPr>
        <w:t>accepting your offer</w:t>
      </w:r>
      <w:r w:rsidR="007C482F" w:rsidRPr="004E7352">
        <w:rPr>
          <w:sz w:val="21"/>
          <w:szCs w:val="21"/>
        </w:rPr>
        <w:t xml:space="preserve"> you will be confirming that you are aware of</w:t>
      </w:r>
      <w:r w:rsidR="00B92DE8">
        <w:rPr>
          <w:sz w:val="21"/>
          <w:szCs w:val="21"/>
        </w:rPr>
        <w:t xml:space="preserve"> and have been given sufficient information about</w:t>
      </w:r>
      <w:r w:rsidR="007C482F" w:rsidRPr="004E7352">
        <w:rPr>
          <w:sz w:val="21"/>
          <w:szCs w:val="21"/>
        </w:rPr>
        <w:t xml:space="preserve"> the:</w:t>
      </w:r>
    </w:p>
    <w:p w:rsidR="007C482F" w:rsidRPr="004E7352" w:rsidRDefault="007C482F" w:rsidP="005F17C6">
      <w:pPr>
        <w:pStyle w:val="ListParagraph"/>
        <w:numPr>
          <w:ilvl w:val="0"/>
          <w:numId w:val="2"/>
        </w:numPr>
        <w:ind w:left="426"/>
        <w:jc w:val="both"/>
        <w:rPr>
          <w:b/>
          <w:sz w:val="21"/>
          <w:szCs w:val="21"/>
        </w:rPr>
      </w:pPr>
      <w:r w:rsidRPr="004E7352">
        <w:rPr>
          <w:b/>
          <w:sz w:val="21"/>
          <w:szCs w:val="21"/>
        </w:rPr>
        <w:t>title of the course you are studying</w:t>
      </w:r>
    </w:p>
    <w:p w:rsidR="005F17C6" w:rsidRPr="004E7352" w:rsidRDefault="007C482F" w:rsidP="005F17C6">
      <w:pPr>
        <w:pStyle w:val="ListParagraph"/>
        <w:numPr>
          <w:ilvl w:val="0"/>
          <w:numId w:val="2"/>
        </w:numPr>
        <w:ind w:left="426"/>
        <w:jc w:val="both"/>
        <w:rPr>
          <w:sz w:val="21"/>
          <w:szCs w:val="21"/>
        </w:rPr>
      </w:pPr>
      <w:r w:rsidRPr="004E7352">
        <w:rPr>
          <w:b/>
          <w:sz w:val="21"/>
          <w:szCs w:val="21"/>
        </w:rPr>
        <w:t>core modules/units of study for the course and any optional modules/units and any work based commitment</w:t>
      </w:r>
      <w:r w:rsidRPr="004E7352">
        <w:rPr>
          <w:sz w:val="21"/>
          <w:szCs w:val="21"/>
        </w:rPr>
        <w:t xml:space="preserve"> (optional and work based modules/units are not available for every course)</w:t>
      </w:r>
      <w:r w:rsidR="00432511">
        <w:rPr>
          <w:sz w:val="21"/>
          <w:szCs w:val="21"/>
        </w:rPr>
        <w:t>;</w:t>
      </w:r>
    </w:p>
    <w:p w:rsidR="005F17C6" w:rsidRPr="004E7352" w:rsidRDefault="007C482F" w:rsidP="005F17C6">
      <w:pPr>
        <w:pStyle w:val="ListParagraph"/>
        <w:numPr>
          <w:ilvl w:val="0"/>
          <w:numId w:val="2"/>
        </w:numPr>
        <w:ind w:left="426"/>
        <w:jc w:val="both"/>
        <w:rPr>
          <w:sz w:val="21"/>
          <w:szCs w:val="21"/>
        </w:rPr>
      </w:pPr>
      <w:r w:rsidRPr="004E7352">
        <w:rPr>
          <w:b/>
          <w:sz w:val="21"/>
          <w:szCs w:val="21"/>
        </w:rPr>
        <w:t xml:space="preserve">number of modules/units you must successfully complete in order to achieve your </w:t>
      </w:r>
      <w:r w:rsidR="00B92DE8">
        <w:rPr>
          <w:b/>
          <w:sz w:val="21"/>
          <w:szCs w:val="21"/>
        </w:rPr>
        <w:t xml:space="preserve">desired </w:t>
      </w:r>
      <w:r w:rsidRPr="004E7352">
        <w:rPr>
          <w:b/>
          <w:sz w:val="21"/>
          <w:szCs w:val="21"/>
        </w:rPr>
        <w:lastRenderedPageBreak/>
        <w:t xml:space="preserve">qualification </w:t>
      </w:r>
      <w:r w:rsidRPr="004E7352">
        <w:rPr>
          <w:sz w:val="21"/>
          <w:szCs w:val="21"/>
        </w:rPr>
        <w:t>(provided in detail in your course handbook)</w:t>
      </w:r>
      <w:r w:rsidR="00432511">
        <w:rPr>
          <w:sz w:val="21"/>
          <w:szCs w:val="21"/>
        </w:rPr>
        <w:t>;</w:t>
      </w:r>
    </w:p>
    <w:p w:rsidR="005F17C6" w:rsidRPr="004E7352" w:rsidRDefault="00432511" w:rsidP="005F17C6">
      <w:pPr>
        <w:pStyle w:val="ListParagraph"/>
        <w:numPr>
          <w:ilvl w:val="0"/>
          <w:numId w:val="2"/>
        </w:numPr>
        <w:ind w:left="426"/>
        <w:jc w:val="both"/>
        <w:rPr>
          <w:sz w:val="21"/>
          <w:szCs w:val="21"/>
        </w:rPr>
      </w:pPr>
      <w:r>
        <w:rPr>
          <w:b/>
          <w:sz w:val="21"/>
          <w:szCs w:val="21"/>
        </w:rPr>
        <w:t xml:space="preserve">potential </w:t>
      </w:r>
      <w:r w:rsidR="007C482F" w:rsidRPr="004E7352">
        <w:rPr>
          <w:b/>
          <w:sz w:val="21"/>
          <w:szCs w:val="21"/>
        </w:rPr>
        <w:t xml:space="preserve">award </w:t>
      </w:r>
      <w:r>
        <w:rPr>
          <w:b/>
          <w:sz w:val="21"/>
          <w:szCs w:val="21"/>
        </w:rPr>
        <w:t xml:space="preserve">or grading available </w:t>
      </w:r>
      <w:r w:rsidR="007C482F" w:rsidRPr="004E7352">
        <w:rPr>
          <w:b/>
          <w:sz w:val="21"/>
          <w:szCs w:val="21"/>
        </w:rPr>
        <w:t>on successful completion of your course and who is responsible for awarding it</w:t>
      </w:r>
      <w:r w:rsidR="007C482F" w:rsidRPr="004E7352">
        <w:rPr>
          <w:sz w:val="21"/>
          <w:szCs w:val="21"/>
        </w:rPr>
        <w:t xml:space="preserve"> (awa</w:t>
      </w:r>
      <w:r w:rsidR="00745E88">
        <w:rPr>
          <w:sz w:val="21"/>
          <w:szCs w:val="21"/>
        </w:rPr>
        <w:t>rds are made by the University P</w:t>
      </w:r>
      <w:r w:rsidR="007C482F" w:rsidRPr="004E7352">
        <w:rPr>
          <w:sz w:val="21"/>
          <w:szCs w:val="21"/>
        </w:rPr>
        <w:t xml:space="preserve">artner or awarding body and not </w:t>
      </w:r>
      <w:r w:rsidR="00704EFA">
        <w:rPr>
          <w:sz w:val="21"/>
          <w:szCs w:val="21"/>
        </w:rPr>
        <w:t>the</w:t>
      </w:r>
      <w:r w:rsidR="007C482F" w:rsidRPr="004E7352">
        <w:rPr>
          <w:sz w:val="21"/>
          <w:szCs w:val="21"/>
        </w:rPr>
        <w:t xml:space="preserve"> College)</w:t>
      </w:r>
      <w:r>
        <w:rPr>
          <w:sz w:val="21"/>
          <w:szCs w:val="21"/>
        </w:rPr>
        <w:t>;</w:t>
      </w:r>
      <w:r w:rsidR="007C482F" w:rsidRPr="004E7352">
        <w:rPr>
          <w:sz w:val="21"/>
          <w:szCs w:val="21"/>
        </w:rPr>
        <w:t xml:space="preserve"> </w:t>
      </w:r>
    </w:p>
    <w:p w:rsidR="005F17C6" w:rsidRPr="004E7352" w:rsidRDefault="00432511" w:rsidP="005F17C6">
      <w:pPr>
        <w:pStyle w:val="ListParagraph"/>
        <w:numPr>
          <w:ilvl w:val="0"/>
          <w:numId w:val="2"/>
        </w:numPr>
        <w:ind w:left="426"/>
        <w:jc w:val="both"/>
        <w:rPr>
          <w:sz w:val="21"/>
          <w:szCs w:val="21"/>
        </w:rPr>
      </w:pPr>
      <w:r>
        <w:rPr>
          <w:b/>
          <w:sz w:val="21"/>
          <w:szCs w:val="21"/>
        </w:rPr>
        <w:t xml:space="preserve">any </w:t>
      </w:r>
      <w:r w:rsidR="007C482F" w:rsidRPr="004E7352">
        <w:rPr>
          <w:b/>
          <w:sz w:val="21"/>
          <w:szCs w:val="21"/>
        </w:rPr>
        <w:t>additional accreditation applicable to your course</w:t>
      </w:r>
      <w:r w:rsidR="00603F65">
        <w:rPr>
          <w:sz w:val="21"/>
          <w:szCs w:val="21"/>
        </w:rPr>
        <w:t>;</w:t>
      </w:r>
      <w:r w:rsidR="00786166" w:rsidRPr="004E7352">
        <w:rPr>
          <w:sz w:val="21"/>
          <w:szCs w:val="21"/>
        </w:rPr>
        <w:t xml:space="preserve"> </w:t>
      </w:r>
    </w:p>
    <w:p w:rsidR="005F17C6" w:rsidRPr="004E7352" w:rsidRDefault="007C482F" w:rsidP="005F17C6">
      <w:pPr>
        <w:pStyle w:val="ListParagraph"/>
        <w:numPr>
          <w:ilvl w:val="0"/>
          <w:numId w:val="2"/>
        </w:numPr>
        <w:ind w:left="426"/>
        <w:jc w:val="both"/>
        <w:rPr>
          <w:sz w:val="21"/>
          <w:szCs w:val="21"/>
        </w:rPr>
      </w:pPr>
      <w:r w:rsidRPr="004E7352">
        <w:rPr>
          <w:b/>
          <w:sz w:val="21"/>
          <w:szCs w:val="21"/>
        </w:rPr>
        <w:t>duration of the course and format of study</w:t>
      </w:r>
      <w:r w:rsidR="00432511">
        <w:rPr>
          <w:b/>
          <w:sz w:val="21"/>
          <w:szCs w:val="21"/>
        </w:rPr>
        <w:t>;</w:t>
      </w:r>
    </w:p>
    <w:p w:rsidR="001D0E90" w:rsidRPr="00704EFA" w:rsidRDefault="001D0E90" w:rsidP="00704EFA">
      <w:pPr>
        <w:pStyle w:val="ListParagraph"/>
        <w:numPr>
          <w:ilvl w:val="0"/>
          <w:numId w:val="2"/>
        </w:numPr>
        <w:ind w:left="426"/>
        <w:jc w:val="both"/>
        <w:rPr>
          <w:sz w:val="21"/>
          <w:szCs w:val="21"/>
        </w:rPr>
      </w:pPr>
      <w:r w:rsidRPr="004E7352">
        <w:rPr>
          <w:b/>
          <w:sz w:val="21"/>
          <w:szCs w:val="21"/>
        </w:rPr>
        <w:t>location</w:t>
      </w:r>
      <w:r w:rsidRPr="00704EFA">
        <w:rPr>
          <w:b/>
          <w:sz w:val="21"/>
          <w:szCs w:val="21"/>
        </w:rPr>
        <w:t xml:space="preserve"> of your studies</w:t>
      </w:r>
      <w:r w:rsidRPr="00704EFA">
        <w:rPr>
          <w:sz w:val="21"/>
          <w:szCs w:val="21"/>
        </w:rPr>
        <w:t xml:space="preserve"> (</w:t>
      </w:r>
      <w:r w:rsidR="00432511" w:rsidRPr="00704EFA">
        <w:rPr>
          <w:sz w:val="21"/>
          <w:szCs w:val="21"/>
        </w:rPr>
        <w:t xml:space="preserve">currently </w:t>
      </w:r>
      <w:r w:rsidRPr="00704EFA">
        <w:rPr>
          <w:sz w:val="21"/>
          <w:szCs w:val="21"/>
        </w:rPr>
        <w:t>all higher education courses are delivered at the Bridgwater</w:t>
      </w:r>
      <w:r w:rsidR="00FF5272" w:rsidRPr="00704EFA">
        <w:rPr>
          <w:sz w:val="21"/>
          <w:szCs w:val="21"/>
        </w:rPr>
        <w:t xml:space="preserve">, </w:t>
      </w:r>
      <w:r w:rsidR="00603F65">
        <w:rPr>
          <w:sz w:val="21"/>
          <w:szCs w:val="21"/>
        </w:rPr>
        <w:t>Taunton and/or Cannington</w:t>
      </w:r>
      <w:r w:rsidR="00AC78D1">
        <w:rPr>
          <w:sz w:val="21"/>
          <w:szCs w:val="21"/>
        </w:rPr>
        <w:t xml:space="preserve"> Campuses</w:t>
      </w:r>
      <w:r w:rsidR="00432511" w:rsidRPr="00704EFA">
        <w:rPr>
          <w:sz w:val="21"/>
          <w:szCs w:val="21"/>
        </w:rPr>
        <w:t xml:space="preserve"> of the College. However, the College is at liberty to chang</w:t>
      </w:r>
      <w:r w:rsidR="00D75394">
        <w:rPr>
          <w:sz w:val="21"/>
          <w:szCs w:val="21"/>
        </w:rPr>
        <w:t xml:space="preserve">e the location of the course, </w:t>
      </w:r>
      <w:r w:rsidR="005E0DD8" w:rsidRPr="00704EFA">
        <w:rPr>
          <w:sz w:val="21"/>
          <w:szCs w:val="21"/>
        </w:rPr>
        <w:t>as is appropriate</w:t>
      </w:r>
      <w:r w:rsidR="00D75394">
        <w:rPr>
          <w:sz w:val="21"/>
          <w:szCs w:val="21"/>
        </w:rPr>
        <w:t>,</w:t>
      </w:r>
      <w:r w:rsidR="005E0DD8" w:rsidRPr="00704EFA">
        <w:rPr>
          <w:sz w:val="21"/>
          <w:szCs w:val="21"/>
        </w:rPr>
        <w:t xml:space="preserve"> provided that there is no material interruption to the course and having given notice in writing to you of such change</w:t>
      </w:r>
      <w:r w:rsidRPr="00704EFA">
        <w:rPr>
          <w:sz w:val="21"/>
          <w:szCs w:val="21"/>
        </w:rPr>
        <w:t xml:space="preserve">.  There is also the possible exception of short periods out of the College grounds for residentials and trips.  </w:t>
      </w:r>
    </w:p>
    <w:p w:rsidR="005F17C6" w:rsidRPr="004E7352" w:rsidRDefault="007C482F" w:rsidP="00786166">
      <w:pPr>
        <w:pStyle w:val="ListParagraph"/>
        <w:numPr>
          <w:ilvl w:val="0"/>
          <w:numId w:val="2"/>
        </w:numPr>
        <w:ind w:left="426"/>
        <w:jc w:val="both"/>
        <w:rPr>
          <w:sz w:val="21"/>
          <w:szCs w:val="21"/>
        </w:rPr>
      </w:pPr>
      <w:r w:rsidRPr="004E7352">
        <w:rPr>
          <w:b/>
          <w:sz w:val="21"/>
          <w:szCs w:val="21"/>
        </w:rPr>
        <w:t xml:space="preserve">cost of studying your </w:t>
      </w:r>
      <w:r w:rsidR="001838AD">
        <w:rPr>
          <w:b/>
          <w:sz w:val="21"/>
          <w:szCs w:val="21"/>
        </w:rPr>
        <w:t xml:space="preserve">chosen </w:t>
      </w:r>
      <w:r w:rsidRPr="004E7352">
        <w:rPr>
          <w:b/>
          <w:sz w:val="21"/>
          <w:szCs w:val="21"/>
        </w:rPr>
        <w:t>course and that you are subject to paying course fees for every year of study</w:t>
      </w:r>
      <w:r w:rsidR="001838AD">
        <w:rPr>
          <w:b/>
          <w:sz w:val="21"/>
          <w:szCs w:val="21"/>
        </w:rPr>
        <w:t xml:space="preserve"> without any </w:t>
      </w:r>
      <w:r w:rsidR="00EF5299">
        <w:rPr>
          <w:b/>
          <w:sz w:val="21"/>
          <w:szCs w:val="21"/>
        </w:rPr>
        <w:t xml:space="preserve">delay in making payment or any </w:t>
      </w:r>
      <w:r w:rsidR="001838AD">
        <w:rPr>
          <w:b/>
          <w:sz w:val="21"/>
          <w:szCs w:val="21"/>
        </w:rPr>
        <w:t xml:space="preserve">set off </w:t>
      </w:r>
      <w:r w:rsidR="00EF5299">
        <w:rPr>
          <w:b/>
          <w:sz w:val="21"/>
          <w:szCs w:val="21"/>
        </w:rPr>
        <w:t>of your payment against sums (if any) owed to you by the College</w:t>
      </w:r>
      <w:r w:rsidR="001838AD">
        <w:rPr>
          <w:b/>
          <w:sz w:val="21"/>
          <w:szCs w:val="21"/>
        </w:rPr>
        <w:t>.</w:t>
      </w:r>
      <w:r w:rsidR="00786166" w:rsidRPr="004E7352">
        <w:rPr>
          <w:sz w:val="21"/>
          <w:szCs w:val="21"/>
        </w:rPr>
        <w:t xml:space="preserve"> Please refer to </w:t>
      </w:r>
      <w:r w:rsidR="00786166" w:rsidRPr="00D75394">
        <w:rPr>
          <w:sz w:val="21"/>
          <w:szCs w:val="21"/>
        </w:rPr>
        <w:t>1.5</w:t>
      </w:r>
      <w:r w:rsidR="00786166" w:rsidRPr="004E7352">
        <w:rPr>
          <w:sz w:val="21"/>
          <w:szCs w:val="21"/>
        </w:rPr>
        <w:t xml:space="preserve"> for further detai</w:t>
      </w:r>
      <w:r w:rsidR="00E52E27" w:rsidRPr="004E7352">
        <w:rPr>
          <w:sz w:val="21"/>
          <w:szCs w:val="21"/>
        </w:rPr>
        <w:t>l on payments of fees</w:t>
      </w:r>
      <w:r w:rsidR="001838AD">
        <w:rPr>
          <w:sz w:val="21"/>
          <w:szCs w:val="21"/>
        </w:rPr>
        <w:t>;</w:t>
      </w:r>
      <w:r w:rsidR="00786166" w:rsidRPr="004E7352">
        <w:rPr>
          <w:sz w:val="21"/>
          <w:szCs w:val="21"/>
        </w:rPr>
        <w:t xml:space="preserve"> </w:t>
      </w:r>
      <w:r w:rsidRPr="004E7352">
        <w:rPr>
          <w:sz w:val="21"/>
          <w:szCs w:val="21"/>
        </w:rPr>
        <w:t xml:space="preserve"> </w:t>
      </w:r>
    </w:p>
    <w:p w:rsidR="005F17C6" w:rsidRPr="00C97751" w:rsidRDefault="007C482F" w:rsidP="005F17C6">
      <w:pPr>
        <w:pStyle w:val="ListParagraph"/>
        <w:numPr>
          <w:ilvl w:val="0"/>
          <w:numId w:val="2"/>
        </w:numPr>
        <w:ind w:left="426"/>
        <w:jc w:val="both"/>
        <w:rPr>
          <w:sz w:val="21"/>
          <w:szCs w:val="21"/>
        </w:rPr>
      </w:pPr>
      <w:r w:rsidRPr="004E7352">
        <w:rPr>
          <w:b/>
          <w:sz w:val="21"/>
          <w:szCs w:val="21"/>
        </w:rPr>
        <w:t>additional costs to your programme</w:t>
      </w:r>
      <w:r w:rsidR="001838AD">
        <w:rPr>
          <w:b/>
          <w:sz w:val="21"/>
          <w:szCs w:val="21"/>
        </w:rPr>
        <w:t>.</w:t>
      </w:r>
      <w:r w:rsidR="00E52E27" w:rsidRPr="004E7352">
        <w:rPr>
          <w:sz w:val="21"/>
          <w:szCs w:val="21"/>
        </w:rPr>
        <w:t xml:space="preserve"> </w:t>
      </w:r>
      <w:r w:rsidR="0018480B">
        <w:rPr>
          <w:sz w:val="21"/>
          <w:szCs w:val="21"/>
        </w:rPr>
        <w:t>W</w:t>
      </w:r>
      <w:r w:rsidRPr="004E7352">
        <w:rPr>
          <w:sz w:val="21"/>
          <w:szCs w:val="21"/>
        </w:rPr>
        <w:t xml:space="preserve">here there are additional costs to the </w:t>
      </w:r>
      <w:r w:rsidR="00A33648">
        <w:rPr>
          <w:sz w:val="21"/>
          <w:szCs w:val="21"/>
        </w:rPr>
        <w:t>programme,</w:t>
      </w:r>
      <w:r w:rsidR="001838AD">
        <w:rPr>
          <w:sz w:val="21"/>
          <w:szCs w:val="21"/>
        </w:rPr>
        <w:t xml:space="preserve"> </w:t>
      </w:r>
      <w:r w:rsidRPr="004E7352">
        <w:rPr>
          <w:sz w:val="21"/>
          <w:szCs w:val="21"/>
        </w:rPr>
        <w:t xml:space="preserve">you will be made aware of these in good time ahead of the event </w:t>
      </w:r>
      <w:r w:rsidR="00E52E27" w:rsidRPr="004E7352">
        <w:rPr>
          <w:sz w:val="21"/>
          <w:szCs w:val="21"/>
        </w:rPr>
        <w:t>or activity.</w:t>
      </w:r>
      <w:r w:rsidRPr="004E7352">
        <w:rPr>
          <w:sz w:val="21"/>
          <w:szCs w:val="21"/>
        </w:rPr>
        <w:t xml:space="preserve">  </w:t>
      </w:r>
      <w:r w:rsidR="001B01DA">
        <w:rPr>
          <w:sz w:val="21"/>
          <w:szCs w:val="21"/>
        </w:rPr>
        <w:t>Further information relating</w:t>
      </w:r>
      <w:r w:rsidR="001838AD" w:rsidRPr="00F20F77">
        <w:rPr>
          <w:sz w:val="21"/>
          <w:szCs w:val="21"/>
        </w:rPr>
        <w:t xml:space="preserve"> to existing additional costs </w:t>
      </w:r>
      <w:r w:rsidR="00A33648" w:rsidRPr="00F20F77">
        <w:rPr>
          <w:sz w:val="21"/>
          <w:szCs w:val="21"/>
        </w:rPr>
        <w:t xml:space="preserve">in connection </w:t>
      </w:r>
      <w:r w:rsidR="0059614C" w:rsidRPr="00F20F77">
        <w:rPr>
          <w:sz w:val="21"/>
          <w:szCs w:val="21"/>
        </w:rPr>
        <w:t xml:space="preserve">to </w:t>
      </w:r>
      <w:r w:rsidR="00A33648" w:rsidRPr="00F20F77">
        <w:rPr>
          <w:sz w:val="21"/>
          <w:szCs w:val="21"/>
        </w:rPr>
        <w:t xml:space="preserve">your course </w:t>
      </w:r>
      <w:r w:rsidRPr="00F20F77">
        <w:rPr>
          <w:sz w:val="21"/>
          <w:szCs w:val="21"/>
        </w:rPr>
        <w:t>can also be seen on your p</w:t>
      </w:r>
      <w:r w:rsidR="00F20F77">
        <w:rPr>
          <w:sz w:val="21"/>
          <w:szCs w:val="21"/>
        </w:rPr>
        <w:t>rogrammes page on the website and</w:t>
      </w:r>
      <w:r w:rsidR="00EF5299" w:rsidRPr="00C97751">
        <w:rPr>
          <w:rStyle w:val="Hyperlink"/>
          <w:color w:val="auto"/>
          <w:sz w:val="21"/>
          <w:szCs w:val="21"/>
          <w:u w:val="none"/>
        </w:rPr>
        <w:t xml:space="preserve"> in the event of any change to additional costs, you will be notified by the college in advance of such change</w:t>
      </w:r>
      <w:r w:rsidR="001838AD" w:rsidRPr="00C97751">
        <w:rPr>
          <w:rStyle w:val="Hyperlink"/>
          <w:color w:val="auto"/>
          <w:sz w:val="21"/>
          <w:szCs w:val="21"/>
          <w:u w:val="none"/>
        </w:rPr>
        <w:t>;</w:t>
      </w:r>
    </w:p>
    <w:p w:rsidR="005F17C6" w:rsidRPr="004E7352" w:rsidRDefault="007C482F" w:rsidP="005F17C6">
      <w:pPr>
        <w:pStyle w:val="ListParagraph"/>
        <w:numPr>
          <w:ilvl w:val="0"/>
          <w:numId w:val="2"/>
        </w:numPr>
        <w:ind w:left="426"/>
        <w:jc w:val="both"/>
        <w:rPr>
          <w:sz w:val="21"/>
          <w:szCs w:val="21"/>
        </w:rPr>
      </w:pPr>
      <w:r w:rsidRPr="004E7352">
        <w:rPr>
          <w:b/>
          <w:sz w:val="21"/>
          <w:szCs w:val="21"/>
        </w:rPr>
        <w:t xml:space="preserve">need to provide all relevant </w:t>
      </w:r>
      <w:r w:rsidR="001838AD">
        <w:rPr>
          <w:b/>
          <w:sz w:val="21"/>
          <w:szCs w:val="21"/>
        </w:rPr>
        <w:t xml:space="preserve">and requested </w:t>
      </w:r>
      <w:r w:rsidRPr="004E7352">
        <w:rPr>
          <w:b/>
          <w:sz w:val="21"/>
          <w:szCs w:val="21"/>
        </w:rPr>
        <w:t>documentation to confirm your enrolment by the deadlines specified by the College, failure to do so may result in the College being unable to process your enrolment</w:t>
      </w:r>
      <w:r w:rsidR="001838AD">
        <w:rPr>
          <w:b/>
          <w:sz w:val="21"/>
          <w:szCs w:val="21"/>
        </w:rPr>
        <w:t xml:space="preserve"> and not being admitted to your course</w:t>
      </w:r>
      <w:r w:rsidRPr="004E7352">
        <w:rPr>
          <w:b/>
          <w:sz w:val="21"/>
          <w:szCs w:val="21"/>
        </w:rPr>
        <w:t xml:space="preserve">.  </w:t>
      </w:r>
      <w:r w:rsidRPr="004E7352">
        <w:rPr>
          <w:sz w:val="21"/>
          <w:szCs w:val="21"/>
        </w:rPr>
        <w:t xml:space="preserve">This includes providing original evidence of your qualifications that your offer for entry to the programme was based on and genuine photographic identification.  </w:t>
      </w:r>
      <w:r w:rsidR="001838AD">
        <w:rPr>
          <w:sz w:val="21"/>
          <w:szCs w:val="21"/>
        </w:rPr>
        <w:t>Any documentation must be received by the College by the specified deadlines and the College cannot be held responsible for any loss suffered as a result of the documentation not being delivered to the correct department by the deadline date;</w:t>
      </w:r>
    </w:p>
    <w:p w:rsidR="00D75394" w:rsidRPr="00D75394" w:rsidRDefault="00F83A07" w:rsidP="00D75394">
      <w:pPr>
        <w:pStyle w:val="ListParagraph"/>
        <w:numPr>
          <w:ilvl w:val="0"/>
          <w:numId w:val="2"/>
        </w:numPr>
        <w:ind w:left="426"/>
        <w:jc w:val="both"/>
        <w:rPr>
          <w:sz w:val="21"/>
          <w:szCs w:val="21"/>
        </w:rPr>
      </w:pPr>
      <w:r>
        <w:rPr>
          <w:b/>
          <w:sz w:val="21"/>
          <w:szCs w:val="21"/>
        </w:rPr>
        <w:t>need to satisfactorily pass</w:t>
      </w:r>
      <w:r w:rsidR="007C482F" w:rsidRPr="004E7352">
        <w:rPr>
          <w:b/>
          <w:sz w:val="21"/>
          <w:szCs w:val="21"/>
        </w:rPr>
        <w:t xml:space="preserve"> any health, welfare, fitness to </w:t>
      </w:r>
      <w:del w:id="19" w:author="Fiona Henman" w:date="2019-11-12T13:04:00Z">
        <w:r w:rsidR="007C482F" w:rsidRPr="004E7352" w:rsidDel="006B77CD">
          <w:rPr>
            <w:b/>
            <w:sz w:val="21"/>
            <w:szCs w:val="21"/>
          </w:rPr>
          <w:delText xml:space="preserve">practice </w:delText>
        </w:r>
      </w:del>
      <w:ins w:id="20" w:author="Fiona Henman" w:date="2019-11-12T13:04:00Z">
        <w:r w:rsidR="006B77CD">
          <w:rPr>
            <w:b/>
            <w:sz w:val="21"/>
            <w:szCs w:val="21"/>
          </w:rPr>
          <w:t>study</w:t>
        </w:r>
        <w:r w:rsidR="006B77CD" w:rsidRPr="004E7352">
          <w:rPr>
            <w:b/>
            <w:sz w:val="21"/>
            <w:szCs w:val="21"/>
          </w:rPr>
          <w:t xml:space="preserve"> </w:t>
        </w:r>
      </w:ins>
      <w:r w:rsidR="007C482F" w:rsidRPr="004E7352">
        <w:rPr>
          <w:b/>
          <w:sz w:val="21"/>
          <w:szCs w:val="21"/>
        </w:rPr>
        <w:t xml:space="preserve">screening and criminal record checks which apply to your programme. </w:t>
      </w:r>
    </w:p>
    <w:p w:rsidR="005F17C6" w:rsidRPr="00D75394" w:rsidRDefault="007C482F" w:rsidP="00D75394">
      <w:pPr>
        <w:pStyle w:val="ListParagraph"/>
        <w:numPr>
          <w:ilvl w:val="0"/>
          <w:numId w:val="2"/>
        </w:numPr>
        <w:ind w:left="426"/>
        <w:jc w:val="both"/>
        <w:rPr>
          <w:sz w:val="21"/>
          <w:szCs w:val="21"/>
        </w:rPr>
      </w:pPr>
      <w:r w:rsidRPr="00D75394">
        <w:rPr>
          <w:b/>
          <w:sz w:val="21"/>
          <w:szCs w:val="21"/>
        </w:rPr>
        <w:t xml:space="preserve">need to disclose any disability information in order for us to </w:t>
      </w:r>
      <w:r w:rsidR="00E52E27" w:rsidRPr="00D75394">
        <w:rPr>
          <w:b/>
          <w:sz w:val="21"/>
          <w:szCs w:val="21"/>
        </w:rPr>
        <w:t xml:space="preserve">fully support you </w:t>
      </w:r>
      <w:r w:rsidRPr="00D75394">
        <w:rPr>
          <w:b/>
          <w:sz w:val="21"/>
          <w:szCs w:val="21"/>
        </w:rPr>
        <w:t>from the start and throu</w:t>
      </w:r>
      <w:r w:rsidR="0018480B" w:rsidRPr="00D75394">
        <w:rPr>
          <w:b/>
          <w:sz w:val="21"/>
          <w:szCs w:val="21"/>
        </w:rPr>
        <w:t xml:space="preserve">ghout your time at the College.  </w:t>
      </w:r>
      <w:r w:rsidR="0018480B" w:rsidRPr="00D75394">
        <w:rPr>
          <w:sz w:val="21"/>
          <w:szCs w:val="21"/>
        </w:rPr>
        <w:t xml:space="preserve">Please follow this link to the website </w:t>
      </w:r>
      <w:r w:rsidR="00F83A07" w:rsidRPr="00D75394">
        <w:rPr>
          <w:sz w:val="21"/>
          <w:szCs w:val="21"/>
        </w:rPr>
        <w:t>for further information on this:</w:t>
      </w:r>
      <w:r w:rsidR="00C51AB0">
        <w:rPr>
          <w:sz w:val="21"/>
          <w:szCs w:val="21"/>
        </w:rPr>
        <w:t xml:space="preserve"> </w:t>
      </w:r>
      <w:hyperlink r:id="rId15" w:history="1">
        <w:r w:rsidR="00F20F77" w:rsidRPr="00783EF0">
          <w:rPr>
            <w:rStyle w:val="Hyperlink"/>
          </w:rPr>
          <w:t>http://www.somerset.ac.uk/student-services/</w:t>
        </w:r>
      </w:hyperlink>
      <w:r w:rsidR="00F20F77">
        <w:t xml:space="preserve"> </w:t>
      </w:r>
    </w:p>
    <w:p w:rsidR="005F17C6" w:rsidRDefault="0018480B" w:rsidP="005F17C6">
      <w:pPr>
        <w:pStyle w:val="ListParagraph"/>
        <w:numPr>
          <w:ilvl w:val="0"/>
          <w:numId w:val="2"/>
        </w:numPr>
        <w:ind w:left="426"/>
        <w:jc w:val="both"/>
        <w:rPr>
          <w:sz w:val="21"/>
          <w:szCs w:val="21"/>
        </w:rPr>
      </w:pPr>
      <w:r>
        <w:rPr>
          <w:b/>
          <w:sz w:val="21"/>
          <w:szCs w:val="21"/>
        </w:rPr>
        <w:t xml:space="preserve">need to ensure </w:t>
      </w:r>
      <w:r w:rsidR="00F64123">
        <w:rPr>
          <w:b/>
          <w:sz w:val="21"/>
          <w:szCs w:val="21"/>
        </w:rPr>
        <w:t>that any</w:t>
      </w:r>
      <w:r>
        <w:rPr>
          <w:b/>
          <w:sz w:val="21"/>
          <w:szCs w:val="21"/>
        </w:rPr>
        <w:t xml:space="preserve"> UK Visa</w:t>
      </w:r>
      <w:r w:rsidR="007C482F" w:rsidRPr="004E7352">
        <w:rPr>
          <w:b/>
          <w:sz w:val="21"/>
          <w:szCs w:val="21"/>
        </w:rPr>
        <w:t xml:space="preserve"> and</w:t>
      </w:r>
      <w:r w:rsidR="00EF5299">
        <w:rPr>
          <w:b/>
          <w:sz w:val="21"/>
          <w:szCs w:val="21"/>
        </w:rPr>
        <w:t>/or</w:t>
      </w:r>
      <w:r w:rsidR="007C482F" w:rsidRPr="004E7352">
        <w:rPr>
          <w:b/>
          <w:sz w:val="21"/>
          <w:szCs w:val="21"/>
        </w:rPr>
        <w:t xml:space="preserve"> Immigration</w:t>
      </w:r>
      <w:r>
        <w:rPr>
          <w:b/>
          <w:sz w:val="21"/>
          <w:szCs w:val="21"/>
        </w:rPr>
        <w:t xml:space="preserve"> clearance</w:t>
      </w:r>
      <w:r w:rsidR="00EF5299">
        <w:rPr>
          <w:b/>
          <w:sz w:val="21"/>
          <w:szCs w:val="21"/>
        </w:rPr>
        <w:t xml:space="preserve"> that you are</w:t>
      </w:r>
      <w:r w:rsidR="00F64123">
        <w:rPr>
          <w:b/>
          <w:sz w:val="21"/>
          <w:szCs w:val="21"/>
        </w:rPr>
        <w:t xml:space="preserve"> required</w:t>
      </w:r>
      <w:r w:rsidR="00EF5299">
        <w:rPr>
          <w:b/>
          <w:sz w:val="21"/>
          <w:szCs w:val="21"/>
        </w:rPr>
        <w:t xml:space="preserve"> to have in order to study in the UK</w:t>
      </w:r>
      <w:r w:rsidR="00F64123">
        <w:rPr>
          <w:b/>
          <w:sz w:val="21"/>
          <w:szCs w:val="21"/>
        </w:rPr>
        <w:t xml:space="preserve"> </w:t>
      </w:r>
      <w:r>
        <w:rPr>
          <w:b/>
          <w:sz w:val="21"/>
          <w:szCs w:val="21"/>
        </w:rPr>
        <w:t>is valid</w:t>
      </w:r>
      <w:r w:rsidR="00EF5299">
        <w:rPr>
          <w:b/>
          <w:sz w:val="21"/>
          <w:szCs w:val="21"/>
        </w:rPr>
        <w:t xml:space="preserve"> at the time that you enrol</w:t>
      </w:r>
      <w:r w:rsidR="00F64123">
        <w:rPr>
          <w:b/>
          <w:sz w:val="21"/>
          <w:szCs w:val="21"/>
        </w:rPr>
        <w:t xml:space="preserve"> and</w:t>
      </w:r>
      <w:r w:rsidR="00EF5299">
        <w:rPr>
          <w:b/>
          <w:sz w:val="21"/>
          <w:szCs w:val="21"/>
        </w:rPr>
        <w:t xml:space="preserve"> will continue for the duration of your study. The Colle</w:t>
      </w:r>
      <w:r w:rsidR="001C12FE">
        <w:rPr>
          <w:b/>
          <w:sz w:val="21"/>
          <w:szCs w:val="21"/>
        </w:rPr>
        <w:t>ge may request that you provide</w:t>
      </w:r>
      <w:r w:rsidR="00F64123">
        <w:rPr>
          <w:b/>
          <w:sz w:val="21"/>
          <w:szCs w:val="21"/>
        </w:rPr>
        <w:t xml:space="preserve"> evidence of </w:t>
      </w:r>
      <w:r w:rsidR="00EF5299">
        <w:rPr>
          <w:b/>
          <w:sz w:val="21"/>
          <w:szCs w:val="21"/>
        </w:rPr>
        <w:t>your Visa or Immigration clearance</w:t>
      </w:r>
      <w:r w:rsidR="007C482F" w:rsidRPr="004E7352">
        <w:rPr>
          <w:b/>
          <w:sz w:val="21"/>
          <w:szCs w:val="21"/>
        </w:rPr>
        <w:t xml:space="preserve">.  </w:t>
      </w:r>
      <w:r w:rsidR="007C482F" w:rsidRPr="004E7352">
        <w:rPr>
          <w:sz w:val="21"/>
          <w:szCs w:val="21"/>
        </w:rPr>
        <w:t xml:space="preserve">The College may refuse to enrol you should you not have or are unable to provide evidence of appropriate immigration clearance. </w:t>
      </w:r>
      <w:r w:rsidR="00F64123">
        <w:rPr>
          <w:sz w:val="21"/>
          <w:szCs w:val="21"/>
        </w:rPr>
        <w:t>It is your responsibility to ensure that all appropriate visas are obtained</w:t>
      </w:r>
      <w:r w:rsidR="00A33648">
        <w:rPr>
          <w:sz w:val="21"/>
          <w:szCs w:val="21"/>
        </w:rPr>
        <w:t>,</w:t>
      </w:r>
      <w:r w:rsidR="00F64123">
        <w:rPr>
          <w:sz w:val="21"/>
          <w:szCs w:val="21"/>
        </w:rPr>
        <w:t xml:space="preserve"> and the College will not be responsible for any loss suffered as a result of failure to obtain the </w:t>
      </w:r>
      <w:r w:rsidR="00A33648">
        <w:rPr>
          <w:sz w:val="21"/>
          <w:szCs w:val="21"/>
        </w:rPr>
        <w:t>correct</w:t>
      </w:r>
      <w:r w:rsidR="00F64123">
        <w:rPr>
          <w:sz w:val="21"/>
          <w:szCs w:val="21"/>
        </w:rPr>
        <w:t xml:space="preserve"> visa</w:t>
      </w:r>
      <w:r w:rsidR="00A33648">
        <w:rPr>
          <w:sz w:val="21"/>
          <w:szCs w:val="21"/>
        </w:rPr>
        <w:t xml:space="preserve"> or clearance</w:t>
      </w:r>
      <w:r w:rsidR="00F64123">
        <w:rPr>
          <w:sz w:val="21"/>
          <w:szCs w:val="21"/>
        </w:rPr>
        <w:t>.</w:t>
      </w:r>
    </w:p>
    <w:p w:rsidR="00432511" w:rsidRPr="001C12FE" w:rsidRDefault="00432511" w:rsidP="001742A3">
      <w:pPr>
        <w:pStyle w:val="ListParagraph"/>
        <w:numPr>
          <w:ilvl w:val="0"/>
          <w:numId w:val="2"/>
        </w:numPr>
        <w:ind w:left="426"/>
        <w:jc w:val="both"/>
        <w:rPr>
          <w:sz w:val="21"/>
          <w:szCs w:val="21"/>
        </w:rPr>
      </w:pPr>
      <w:r w:rsidRPr="001C12FE">
        <w:rPr>
          <w:sz w:val="21"/>
          <w:szCs w:val="21"/>
        </w:rPr>
        <w:t xml:space="preserve">You acknowledge that the College has </w:t>
      </w:r>
      <w:r w:rsidR="00D47BA8" w:rsidRPr="001C12FE">
        <w:rPr>
          <w:sz w:val="21"/>
          <w:szCs w:val="21"/>
        </w:rPr>
        <w:t xml:space="preserve">not </w:t>
      </w:r>
      <w:r w:rsidRPr="001C12FE">
        <w:rPr>
          <w:sz w:val="21"/>
          <w:szCs w:val="21"/>
        </w:rPr>
        <w:t>made</w:t>
      </w:r>
      <w:r w:rsidR="00D47BA8" w:rsidRPr="001C12FE">
        <w:rPr>
          <w:sz w:val="21"/>
          <w:szCs w:val="21"/>
        </w:rPr>
        <w:t xml:space="preserve"> any statements or promises </w:t>
      </w:r>
      <w:r w:rsidRPr="001C12FE">
        <w:rPr>
          <w:sz w:val="21"/>
          <w:szCs w:val="21"/>
        </w:rPr>
        <w:t xml:space="preserve">to you about the </w:t>
      </w:r>
      <w:r w:rsidR="00D47BA8" w:rsidRPr="001C12FE">
        <w:rPr>
          <w:sz w:val="21"/>
          <w:szCs w:val="21"/>
        </w:rPr>
        <w:t xml:space="preserve">level of qualification </w:t>
      </w:r>
      <w:r w:rsidRPr="001C12FE">
        <w:rPr>
          <w:sz w:val="21"/>
          <w:szCs w:val="21"/>
        </w:rPr>
        <w:t>that you will receive on completion of the course</w:t>
      </w:r>
      <w:r w:rsidR="00D47BA8" w:rsidRPr="001C12FE">
        <w:rPr>
          <w:sz w:val="21"/>
          <w:szCs w:val="21"/>
        </w:rPr>
        <w:t>;</w:t>
      </w:r>
      <w:r w:rsidRPr="001C12FE">
        <w:rPr>
          <w:sz w:val="21"/>
          <w:szCs w:val="21"/>
        </w:rPr>
        <w:t xml:space="preserve"> and that the level of award that you will receive </w:t>
      </w:r>
      <w:r w:rsidR="00F64123" w:rsidRPr="001C12FE">
        <w:rPr>
          <w:sz w:val="21"/>
          <w:szCs w:val="21"/>
        </w:rPr>
        <w:t xml:space="preserve">will be determined </w:t>
      </w:r>
      <w:r w:rsidR="00F64123" w:rsidRPr="00165017">
        <w:rPr>
          <w:sz w:val="21"/>
          <w:szCs w:val="21"/>
        </w:rPr>
        <w:t xml:space="preserve">by </w:t>
      </w:r>
      <w:r w:rsidR="001C12FE" w:rsidRPr="00165017">
        <w:rPr>
          <w:sz w:val="21"/>
          <w:szCs w:val="21"/>
        </w:rPr>
        <w:t>continual</w:t>
      </w:r>
      <w:r w:rsidR="00F64123" w:rsidRPr="00165017">
        <w:rPr>
          <w:sz w:val="21"/>
          <w:szCs w:val="21"/>
        </w:rPr>
        <w:t xml:space="preserve"> assessment</w:t>
      </w:r>
      <w:r w:rsidR="00F64123" w:rsidRPr="001C12FE">
        <w:rPr>
          <w:sz w:val="21"/>
          <w:szCs w:val="21"/>
        </w:rPr>
        <w:t xml:space="preserve"> of your work throughout the course</w:t>
      </w:r>
      <w:ins w:id="21" w:author="osbornep" w:date="2019-12-03T16:16:00Z">
        <w:r w:rsidR="00165017">
          <w:rPr>
            <w:sz w:val="21"/>
            <w:szCs w:val="21"/>
          </w:rPr>
          <w:t xml:space="preserve"> / examination</w:t>
        </w:r>
      </w:ins>
      <w:r w:rsidR="00F64123" w:rsidRPr="001C12FE">
        <w:rPr>
          <w:sz w:val="21"/>
          <w:szCs w:val="21"/>
        </w:rPr>
        <w:t xml:space="preserve"> against the academic grading of</w:t>
      </w:r>
      <w:r w:rsidR="00745E88">
        <w:rPr>
          <w:sz w:val="21"/>
          <w:szCs w:val="21"/>
        </w:rPr>
        <w:t xml:space="preserve"> the College or the University P</w:t>
      </w:r>
      <w:r w:rsidR="00F64123" w:rsidRPr="001C12FE">
        <w:rPr>
          <w:sz w:val="21"/>
          <w:szCs w:val="21"/>
        </w:rPr>
        <w:t xml:space="preserve">artner (as applicable). </w:t>
      </w:r>
    </w:p>
    <w:p w:rsidR="007C482F" w:rsidRPr="004E7352" w:rsidRDefault="00786166" w:rsidP="007C482F">
      <w:pPr>
        <w:jc w:val="both"/>
        <w:rPr>
          <w:b/>
          <w:sz w:val="21"/>
          <w:szCs w:val="21"/>
        </w:rPr>
      </w:pPr>
      <w:r w:rsidRPr="004E7352">
        <w:rPr>
          <w:b/>
          <w:sz w:val="21"/>
          <w:szCs w:val="21"/>
        </w:rPr>
        <w:t xml:space="preserve">1.4 </w:t>
      </w:r>
      <w:r w:rsidR="00F1052E">
        <w:rPr>
          <w:b/>
          <w:sz w:val="21"/>
          <w:szCs w:val="21"/>
        </w:rPr>
        <w:t>Assessment and Academic R</w:t>
      </w:r>
      <w:r w:rsidR="007C482F" w:rsidRPr="004E7352">
        <w:rPr>
          <w:b/>
          <w:sz w:val="21"/>
          <w:szCs w:val="21"/>
        </w:rPr>
        <w:t>egulations</w:t>
      </w:r>
    </w:p>
    <w:p w:rsidR="00104757" w:rsidRDefault="007C482F" w:rsidP="007C482F">
      <w:pPr>
        <w:jc w:val="both"/>
        <w:rPr>
          <w:sz w:val="21"/>
          <w:szCs w:val="21"/>
        </w:rPr>
      </w:pPr>
      <w:r w:rsidRPr="004E7352">
        <w:rPr>
          <w:sz w:val="21"/>
          <w:szCs w:val="21"/>
        </w:rPr>
        <w:t xml:space="preserve">You will be subject to the academic and assessment regulations of </w:t>
      </w:r>
      <w:r w:rsidR="00F64123">
        <w:rPr>
          <w:sz w:val="21"/>
          <w:szCs w:val="21"/>
        </w:rPr>
        <w:t xml:space="preserve">either </w:t>
      </w:r>
      <w:r w:rsidR="00B91D82">
        <w:rPr>
          <w:sz w:val="21"/>
          <w:szCs w:val="21"/>
        </w:rPr>
        <w:t>the A</w:t>
      </w:r>
      <w:r w:rsidRPr="004E7352">
        <w:rPr>
          <w:sz w:val="21"/>
          <w:szCs w:val="21"/>
        </w:rPr>
        <w:t>warding University</w:t>
      </w:r>
      <w:r w:rsidR="00F64123">
        <w:rPr>
          <w:sz w:val="21"/>
          <w:szCs w:val="21"/>
        </w:rPr>
        <w:t xml:space="preserve"> </w:t>
      </w:r>
      <w:r w:rsidRPr="004E7352">
        <w:rPr>
          <w:sz w:val="21"/>
          <w:szCs w:val="21"/>
        </w:rPr>
        <w:t>if your programme is approved by a University</w:t>
      </w:r>
      <w:r w:rsidR="00745E88">
        <w:rPr>
          <w:sz w:val="21"/>
          <w:szCs w:val="21"/>
        </w:rPr>
        <w:t xml:space="preserve"> P</w:t>
      </w:r>
      <w:r w:rsidR="00F64123">
        <w:rPr>
          <w:sz w:val="21"/>
          <w:szCs w:val="21"/>
        </w:rPr>
        <w:t>artner</w:t>
      </w:r>
      <w:r w:rsidRPr="004E7352">
        <w:rPr>
          <w:sz w:val="21"/>
          <w:szCs w:val="21"/>
        </w:rPr>
        <w:t xml:space="preserve">, or by the College’s Assessment </w:t>
      </w:r>
      <w:ins w:id="22" w:author="osbornep" w:date="2019-12-03T16:17:00Z">
        <w:r w:rsidR="00165017">
          <w:rPr>
            <w:sz w:val="21"/>
            <w:szCs w:val="21"/>
          </w:rPr>
          <w:t>Policy</w:t>
        </w:r>
      </w:ins>
      <w:del w:id="23" w:author="osbornep" w:date="2019-12-03T16:16:00Z">
        <w:r w:rsidRPr="00165017" w:rsidDel="00165017">
          <w:rPr>
            <w:sz w:val="21"/>
            <w:szCs w:val="21"/>
          </w:rPr>
          <w:delText>Regulations</w:delText>
        </w:r>
      </w:del>
      <w:r w:rsidRPr="004E7352">
        <w:rPr>
          <w:sz w:val="21"/>
          <w:szCs w:val="21"/>
        </w:rPr>
        <w:t xml:space="preserve"> if you are studying a </w:t>
      </w:r>
      <w:r w:rsidR="00C51AB0">
        <w:rPr>
          <w:sz w:val="21"/>
          <w:szCs w:val="21"/>
        </w:rPr>
        <w:t xml:space="preserve">Pearson </w:t>
      </w:r>
      <w:r w:rsidRPr="004E7352">
        <w:rPr>
          <w:sz w:val="21"/>
          <w:szCs w:val="21"/>
        </w:rPr>
        <w:t xml:space="preserve">Higher National Diploma or Certificate.  The University </w:t>
      </w:r>
      <w:r w:rsidR="00745E88">
        <w:rPr>
          <w:sz w:val="21"/>
          <w:szCs w:val="21"/>
        </w:rPr>
        <w:t>P</w:t>
      </w:r>
      <w:r w:rsidRPr="004E7352">
        <w:rPr>
          <w:sz w:val="21"/>
          <w:szCs w:val="21"/>
        </w:rPr>
        <w:t xml:space="preserve">artners all have </w:t>
      </w:r>
      <w:r w:rsidR="0018480B">
        <w:rPr>
          <w:sz w:val="21"/>
          <w:szCs w:val="21"/>
        </w:rPr>
        <w:t>regulations and policies</w:t>
      </w:r>
      <w:r w:rsidRPr="004E7352">
        <w:rPr>
          <w:sz w:val="21"/>
          <w:szCs w:val="21"/>
        </w:rPr>
        <w:t xml:space="preserve"> available on their websites and </w:t>
      </w:r>
      <w:r w:rsidRPr="00165017">
        <w:rPr>
          <w:sz w:val="21"/>
          <w:szCs w:val="21"/>
        </w:rPr>
        <w:t>the College’s document</w:t>
      </w:r>
      <w:ins w:id="24" w:author="osbornep" w:date="2019-12-03T16:17:00Z">
        <w:r w:rsidR="00165017" w:rsidRPr="00165017">
          <w:rPr>
            <w:sz w:val="21"/>
            <w:szCs w:val="21"/>
            <w:rPrChange w:id="25" w:author="osbornep" w:date="2019-12-03T16:19:00Z">
              <w:rPr>
                <w:sz w:val="21"/>
                <w:szCs w:val="21"/>
                <w:highlight w:val="yellow"/>
              </w:rPr>
            </w:rPrChange>
          </w:rPr>
          <w:t>s</w:t>
        </w:r>
      </w:ins>
      <w:r w:rsidRPr="00165017">
        <w:rPr>
          <w:sz w:val="21"/>
          <w:szCs w:val="21"/>
        </w:rPr>
        <w:t xml:space="preserve"> </w:t>
      </w:r>
      <w:ins w:id="26" w:author="osbornep" w:date="2019-12-03T16:17:00Z">
        <w:r w:rsidR="00165017" w:rsidRPr="00165017">
          <w:rPr>
            <w:sz w:val="21"/>
            <w:szCs w:val="21"/>
            <w:rPrChange w:id="27" w:author="osbornep" w:date="2019-12-03T16:19:00Z">
              <w:rPr>
                <w:sz w:val="21"/>
                <w:szCs w:val="21"/>
                <w:highlight w:val="yellow"/>
              </w:rPr>
            </w:rPrChange>
          </w:rPr>
          <w:t>are</w:t>
        </w:r>
      </w:ins>
      <w:del w:id="28" w:author="osbornep" w:date="2019-12-03T16:17:00Z">
        <w:r w:rsidRPr="00165017" w:rsidDel="00165017">
          <w:rPr>
            <w:sz w:val="21"/>
            <w:szCs w:val="21"/>
          </w:rPr>
          <w:delText>is</w:delText>
        </w:r>
      </w:del>
      <w:r w:rsidRPr="00165017">
        <w:rPr>
          <w:sz w:val="21"/>
          <w:szCs w:val="21"/>
        </w:rPr>
        <w:t xml:space="preserve"> available on </w:t>
      </w:r>
      <w:ins w:id="29" w:author="osbornep" w:date="2019-12-03T16:18:00Z">
        <w:r w:rsidR="00165017" w:rsidRPr="00165017">
          <w:rPr>
            <w:sz w:val="21"/>
            <w:szCs w:val="21"/>
            <w:rPrChange w:id="30" w:author="osbornep" w:date="2019-12-03T16:19:00Z">
              <w:rPr>
                <w:sz w:val="21"/>
                <w:szCs w:val="21"/>
                <w:highlight w:val="yellow"/>
              </w:rPr>
            </w:rPrChange>
          </w:rPr>
          <w:t>the website</w:t>
        </w:r>
      </w:ins>
      <w:del w:id="31" w:author="osbornep" w:date="2019-12-03T16:18:00Z">
        <w:r w:rsidRPr="00165017" w:rsidDel="00165017">
          <w:rPr>
            <w:sz w:val="21"/>
            <w:szCs w:val="21"/>
          </w:rPr>
          <w:delText>its</w:delText>
        </w:r>
      </w:del>
      <w:r w:rsidRPr="00165017">
        <w:rPr>
          <w:sz w:val="21"/>
          <w:szCs w:val="21"/>
        </w:rPr>
        <w:t xml:space="preserve"> </w:t>
      </w:r>
      <w:del w:id="32" w:author="Fiona Henman" w:date="2019-11-12T13:11:00Z">
        <w:r w:rsidRPr="00165017" w:rsidDel="0004139A">
          <w:rPr>
            <w:sz w:val="21"/>
            <w:szCs w:val="21"/>
          </w:rPr>
          <w:delText xml:space="preserve">Blackboard </w:delText>
        </w:r>
        <w:r w:rsidR="00C57126" w:rsidRPr="00165017" w:rsidDel="0004139A">
          <w:rPr>
            <w:sz w:val="21"/>
            <w:szCs w:val="21"/>
          </w:rPr>
          <w:delText>‘HE Info Hub’ site</w:delText>
        </w:r>
      </w:del>
      <w:ins w:id="33" w:author="Fiona Henman" w:date="2019-11-12T13:11:00Z">
        <w:del w:id="34" w:author="osbornep" w:date="2019-12-03T16:18:00Z">
          <w:r w:rsidR="0004139A" w:rsidRPr="00165017" w:rsidDel="00165017">
            <w:rPr>
              <w:sz w:val="21"/>
              <w:szCs w:val="21"/>
            </w:rPr>
            <w:delText>HE Landing Page</w:delText>
          </w:r>
        </w:del>
      </w:ins>
      <w:r w:rsidR="00C57126" w:rsidRPr="00165017">
        <w:rPr>
          <w:sz w:val="21"/>
          <w:szCs w:val="21"/>
        </w:rPr>
        <w:t xml:space="preserve"> </w:t>
      </w:r>
      <w:r w:rsidRPr="00165017">
        <w:rPr>
          <w:sz w:val="21"/>
          <w:szCs w:val="21"/>
        </w:rPr>
        <w:t xml:space="preserve">or from the HE Team via </w:t>
      </w:r>
      <w:r w:rsidR="00031D8B" w:rsidRPr="00165017">
        <w:fldChar w:fldCharType="begin"/>
      </w:r>
      <w:r w:rsidR="00031D8B" w:rsidRPr="00165017">
        <w:instrText xml:space="preserve"> HYPERLINK "mailto:HE@btc.ac.uk" </w:instrText>
      </w:r>
      <w:r w:rsidR="00031D8B" w:rsidRPr="00165017">
        <w:rPr>
          <w:rPrChange w:id="35" w:author="osbornep" w:date="2019-12-03T16:19:00Z">
            <w:rPr>
              <w:rStyle w:val="Hyperlink"/>
              <w:sz w:val="21"/>
              <w:szCs w:val="21"/>
            </w:rPr>
          </w:rPrChange>
        </w:rPr>
        <w:fldChar w:fldCharType="separate"/>
      </w:r>
      <w:r w:rsidR="00CB6F5D" w:rsidRPr="00165017">
        <w:rPr>
          <w:rStyle w:val="Hyperlink"/>
          <w:sz w:val="21"/>
          <w:szCs w:val="21"/>
        </w:rPr>
        <w:t>HE@btc.ac.uk</w:t>
      </w:r>
      <w:r w:rsidR="00031D8B" w:rsidRPr="00165017">
        <w:rPr>
          <w:rStyle w:val="Hyperlink"/>
          <w:sz w:val="21"/>
          <w:szCs w:val="21"/>
        </w:rPr>
        <w:fldChar w:fldCharType="end"/>
      </w:r>
      <w:r w:rsidRPr="00165017">
        <w:rPr>
          <w:sz w:val="21"/>
          <w:szCs w:val="21"/>
        </w:rPr>
        <w:t>.</w:t>
      </w:r>
      <w:r w:rsidRPr="004E7352">
        <w:rPr>
          <w:sz w:val="21"/>
          <w:szCs w:val="21"/>
        </w:rPr>
        <w:t xml:space="preserve"> </w:t>
      </w:r>
    </w:p>
    <w:p w:rsidR="00F64123" w:rsidRPr="004E7352" w:rsidRDefault="00F64123" w:rsidP="007C482F">
      <w:pPr>
        <w:jc w:val="both"/>
        <w:rPr>
          <w:sz w:val="21"/>
          <w:szCs w:val="21"/>
        </w:rPr>
      </w:pPr>
      <w:r>
        <w:rPr>
          <w:sz w:val="21"/>
          <w:szCs w:val="21"/>
        </w:rPr>
        <w:t xml:space="preserve">You are advised to review these in detail prior to undertaking any academic assessments. </w:t>
      </w:r>
    </w:p>
    <w:p w:rsidR="007C482F" w:rsidRPr="004E7352" w:rsidRDefault="00786166" w:rsidP="007C482F">
      <w:pPr>
        <w:jc w:val="both"/>
        <w:rPr>
          <w:sz w:val="21"/>
          <w:szCs w:val="21"/>
        </w:rPr>
      </w:pPr>
      <w:r w:rsidRPr="004E7352">
        <w:rPr>
          <w:b/>
          <w:sz w:val="21"/>
          <w:szCs w:val="21"/>
        </w:rPr>
        <w:t xml:space="preserve">1.5 </w:t>
      </w:r>
      <w:r w:rsidR="00F1052E">
        <w:rPr>
          <w:b/>
          <w:sz w:val="21"/>
          <w:szCs w:val="21"/>
        </w:rPr>
        <w:t>Payment of F</w:t>
      </w:r>
      <w:r w:rsidR="007C482F" w:rsidRPr="004E7352">
        <w:rPr>
          <w:b/>
          <w:sz w:val="21"/>
          <w:szCs w:val="21"/>
        </w:rPr>
        <w:t>ees</w:t>
      </w:r>
    </w:p>
    <w:p w:rsidR="00F20F77" w:rsidRPr="002C4C50" w:rsidRDefault="007C482F" w:rsidP="00F20F77">
      <w:pPr>
        <w:jc w:val="both"/>
        <w:rPr>
          <w:sz w:val="21"/>
          <w:szCs w:val="21"/>
        </w:rPr>
      </w:pPr>
      <w:r w:rsidRPr="002C4C50">
        <w:rPr>
          <w:sz w:val="21"/>
          <w:szCs w:val="21"/>
        </w:rPr>
        <w:t xml:space="preserve">By enrolling with </w:t>
      </w:r>
      <w:r w:rsidR="009A2354" w:rsidRPr="002C4C50">
        <w:rPr>
          <w:sz w:val="21"/>
          <w:szCs w:val="21"/>
        </w:rPr>
        <w:t xml:space="preserve">the </w:t>
      </w:r>
      <w:r w:rsidR="005C2CBB" w:rsidRPr="002C4C50">
        <w:rPr>
          <w:sz w:val="21"/>
          <w:szCs w:val="21"/>
        </w:rPr>
        <w:t>College</w:t>
      </w:r>
      <w:r w:rsidRPr="002C4C50">
        <w:rPr>
          <w:sz w:val="21"/>
          <w:szCs w:val="21"/>
        </w:rPr>
        <w:t xml:space="preserve"> you are committing to the College’s Fees Policy</w:t>
      </w:r>
      <w:r w:rsidR="00F20F77" w:rsidRPr="002C4C50">
        <w:rPr>
          <w:sz w:val="21"/>
          <w:szCs w:val="21"/>
        </w:rPr>
        <w:t xml:space="preserve"> for any fee related to your course and paid directly to the College (please note that students studying with Oxford Brookes University pay tuition fees to the University and not the College and therefore the University’s policy applies in that instance).</w:t>
      </w:r>
      <w:r w:rsidR="00B279D3" w:rsidRPr="002C4C50">
        <w:rPr>
          <w:sz w:val="21"/>
          <w:szCs w:val="21"/>
        </w:rPr>
        <w:t xml:space="preserve">  </w:t>
      </w:r>
    </w:p>
    <w:p w:rsidR="00D81DED" w:rsidRPr="00D81DED" w:rsidRDefault="00B279D3" w:rsidP="00D81DED">
      <w:pPr>
        <w:rPr>
          <w:ins w:id="36" w:author="Fiona Henman" w:date="2019-11-12T13:14:00Z"/>
          <w:rFonts w:cstheme="minorHAnsi"/>
        </w:rPr>
      </w:pPr>
      <w:r w:rsidRPr="0066368A">
        <w:rPr>
          <w:sz w:val="21"/>
          <w:szCs w:val="21"/>
        </w:rPr>
        <w:t xml:space="preserve">If you need to view this please </w:t>
      </w:r>
      <w:r w:rsidR="00421C3B" w:rsidRPr="0066368A">
        <w:rPr>
          <w:sz w:val="21"/>
          <w:szCs w:val="21"/>
        </w:rPr>
        <w:t xml:space="preserve">follow this link: </w:t>
      </w:r>
      <w:hyperlink r:id="rId16" w:history="1">
        <w:r w:rsidR="002C4C50" w:rsidRPr="00A02E48">
          <w:rPr>
            <w:rStyle w:val="Hyperlink"/>
            <w:sz w:val="21"/>
            <w:szCs w:val="21"/>
          </w:rPr>
          <w:t>https://www.somerset.ac.uk/student-services/money-matters/course-fees-policy/</w:t>
        </w:r>
      </w:hyperlink>
      <w:r w:rsidR="002C4C50">
        <w:rPr>
          <w:sz w:val="21"/>
          <w:szCs w:val="21"/>
        </w:rPr>
        <w:t xml:space="preserve"> </w:t>
      </w:r>
      <w:r w:rsidR="00421C3B" w:rsidRPr="0066368A">
        <w:rPr>
          <w:sz w:val="21"/>
          <w:szCs w:val="21"/>
        </w:rPr>
        <w:t xml:space="preserve"> </w:t>
      </w:r>
      <w:ins w:id="37" w:author="Fiona Henman" w:date="2019-11-12T13:14:00Z">
        <w:r w:rsidR="00D81DED" w:rsidRPr="00D81DED">
          <w:rPr>
            <w:rFonts w:cstheme="minorHAnsi"/>
            <w:color w:val="333333"/>
            <w:sz w:val="21"/>
            <w:szCs w:val="21"/>
            <w:lang w:val="en"/>
            <w:rPrChange w:id="38" w:author="Fiona Henman" w:date="2019-11-12T13:15:00Z">
              <w:rPr>
                <w:rFonts w:ascii="Arial" w:hAnsi="Arial" w:cs="Arial"/>
                <w:color w:val="333333"/>
                <w:sz w:val="21"/>
                <w:szCs w:val="21"/>
                <w:lang w:val="en"/>
              </w:rPr>
            </w:rPrChange>
          </w:rPr>
          <w:t xml:space="preserve">Subject to the maximum fee limits set </w:t>
        </w:r>
        <w:r w:rsidR="00D81DED" w:rsidRPr="00B72AED">
          <w:rPr>
            <w:rFonts w:cstheme="minorHAnsi"/>
            <w:color w:val="333333"/>
            <w:sz w:val="21"/>
            <w:szCs w:val="21"/>
            <w:lang w:val="en"/>
            <w:rPrChange w:id="39" w:author="osbornep" w:date="2019-12-03T16:47:00Z">
              <w:rPr>
                <w:rFonts w:ascii="Arial" w:hAnsi="Arial" w:cs="Arial"/>
                <w:color w:val="333333"/>
                <w:sz w:val="21"/>
                <w:szCs w:val="21"/>
                <w:lang w:val="en"/>
              </w:rPr>
            </w:rPrChange>
          </w:rPr>
          <w:t xml:space="preserve">out in </w:t>
        </w:r>
        <w:del w:id="40" w:author="osbornep" w:date="2019-12-03T16:20:00Z">
          <w:r w:rsidR="00D81DED" w:rsidRPr="00B72AED" w:rsidDel="00165017">
            <w:rPr>
              <w:rFonts w:cstheme="minorHAnsi"/>
              <w:color w:val="333333"/>
              <w:sz w:val="21"/>
              <w:szCs w:val="21"/>
              <w:lang w:val="en"/>
              <w:rPrChange w:id="41" w:author="osbornep" w:date="2019-12-03T16:47:00Z">
                <w:rPr>
                  <w:rFonts w:ascii="Arial" w:hAnsi="Arial" w:cs="Arial"/>
                  <w:color w:val="333333"/>
                  <w:sz w:val="21"/>
                  <w:szCs w:val="21"/>
                  <w:lang w:val="en"/>
                </w:rPr>
              </w:rPrChange>
            </w:rPr>
            <w:delText>regulations,</w:delText>
          </w:r>
        </w:del>
      </w:ins>
      <w:ins w:id="42" w:author="osbornep" w:date="2019-12-03T16:20:00Z">
        <w:r w:rsidR="00165017">
          <w:rPr>
            <w:rFonts w:cstheme="minorHAnsi"/>
            <w:color w:val="333333"/>
            <w:sz w:val="21"/>
            <w:szCs w:val="21"/>
            <w:lang w:val="en"/>
          </w:rPr>
          <w:t>the Access and Participation Plan approved by the Office for Students</w:t>
        </w:r>
      </w:ins>
      <w:ins w:id="43" w:author="Fiona Henman" w:date="2019-11-12T13:14:00Z">
        <w:r w:rsidR="00D81DED" w:rsidRPr="00D81DED">
          <w:rPr>
            <w:rFonts w:cstheme="minorHAnsi"/>
            <w:color w:val="333333"/>
            <w:sz w:val="21"/>
            <w:szCs w:val="21"/>
            <w:lang w:val="en"/>
            <w:rPrChange w:id="44" w:author="Fiona Henman" w:date="2019-11-12T13:15:00Z">
              <w:rPr>
                <w:rFonts w:ascii="Arial" w:hAnsi="Arial" w:cs="Arial"/>
                <w:color w:val="333333"/>
                <w:sz w:val="21"/>
                <w:szCs w:val="21"/>
                <w:lang w:val="en"/>
              </w:rPr>
            </w:rPrChange>
          </w:rPr>
          <w:t xml:space="preserve"> we will review the fees and may increase them in line with the Retail Price Index (RPI-X)</w:t>
        </w:r>
      </w:ins>
      <w:ins w:id="45" w:author="osbornep" w:date="2019-12-03T16:21:00Z">
        <w:r w:rsidR="00165017">
          <w:rPr>
            <w:rFonts w:cstheme="minorHAnsi"/>
            <w:color w:val="333333"/>
            <w:sz w:val="21"/>
            <w:szCs w:val="21"/>
            <w:lang w:val="en"/>
          </w:rPr>
          <w:t>.</w:t>
        </w:r>
      </w:ins>
    </w:p>
    <w:p w:rsidR="005F17C6" w:rsidRPr="00326730" w:rsidDel="00D81DED" w:rsidRDefault="006E7A35" w:rsidP="002C4C50">
      <w:pPr>
        <w:jc w:val="both"/>
        <w:rPr>
          <w:del w:id="46" w:author="Fiona Henman" w:date="2019-11-12T13:14:00Z"/>
          <w:sz w:val="21"/>
          <w:szCs w:val="21"/>
          <w:rPrChange w:id="47" w:author="Fiona Henman" w:date="2019-12-13T09:26:00Z">
            <w:rPr>
              <w:del w:id="48" w:author="Fiona Henman" w:date="2019-11-12T13:14:00Z"/>
              <w:b/>
              <w:sz w:val="21"/>
              <w:szCs w:val="21"/>
            </w:rPr>
          </w:rPrChange>
        </w:rPr>
      </w:pPr>
      <w:del w:id="49" w:author="Fiona Henman" w:date="2019-11-12T13:14:00Z">
        <w:r w:rsidRPr="00326730" w:rsidDel="00D81DED">
          <w:rPr>
            <w:sz w:val="21"/>
            <w:szCs w:val="21"/>
            <w:rPrChange w:id="50" w:author="Fiona Henman" w:date="2019-12-13T09:26:00Z">
              <w:rPr>
                <w:sz w:val="21"/>
                <w:szCs w:val="21"/>
              </w:rPr>
            </w:rPrChange>
          </w:rPr>
          <w:delText>fees may increase</w:delText>
        </w:r>
        <w:r w:rsidR="007C482F" w:rsidRPr="00326730" w:rsidDel="00D81DED">
          <w:rPr>
            <w:sz w:val="21"/>
            <w:szCs w:val="21"/>
            <w:rPrChange w:id="51" w:author="Fiona Henman" w:date="2019-12-13T09:26:00Z">
              <w:rPr>
                <w:sz w:val="21"/>
                <w:szCs w:val="21"/>
              </w:rPr>
            </w:rPrChange>
          </w:rPr>
          <w:delText xml:space="preserve"> each year of your study</w:delText>
        </w:r>
        <w:r w:rsidRPr="00326730" w:rsidDel="00D81DED">
          <w:rPr>
            <w:sz w:val="21"/>
            <w:szCs w:val="21"/>
            <w:rPrChange w:id="52" w:author="Fiona Henman" w:date="2019-12-13T09:26:00Z">
              <w:rPr>
                <w:sz w:val="21"/>
                <w:szCs w:val="21"/>
              </w:rPr>
            </w:rPrChange>
          </w:rPr>
          <w:delText xml:space="preserve"> in line with inflation/the retail index</w:delText>
        </w:r>
        <w:r w:rsidR="005D1DFC" w:rsidRPr="00326730" w:rsidDel="00D81DED">
          <w:rPr>
            <w:sz w:val="21"/>
            <w:szCs w:val="21"/>
            <w:rPrChange w:id="53" w:author="Fiona Henman" w:date="2019-12-13T09:26:00Z">
              <w:rPr>
                <w:sz w:val="21"/>
                <w:szCs w:val="21"/>
              </w:rPr>
            </w:rPrChange>
          </w:rPr>
          <w:delText>;</w:delText>
        </w:r>
      </w:del>
    </w:p>
    <w:p w:rsidR="00053993" w:rsidRPr="00326730" w:rsidRDefault="00165017" w:rsidP="00D81DED">
      <w:pPr>
        <w:jc w:val="both"/>
        <w:rPr>
          <w:ins w:id="54" w:author="Fiona Henman" w:date="2019-12-13T09:09:00Z"/>
          <w:sz w:val="21"/>
          <w:szCs w:val="21"/>
          <w:rPrChange w:id="55" w:author="Fiona Henman" w:date="2019-12-13T09:26:00Z">
            <w:rPr>
              <w:ins w:id="56" w:author="Fiona Henman" w:date="2019-12-13T09:09:00Z"/>
              <w:b/>
              <w:sz w:val="21"/>
              <w:szCs w:val="21"/>
            </w:rPr>
          </w:rPrChange>
        </w:rPr>
      </w:pPr>
      <w:ins w:id="57" w:author="osbornep" w:date="2019-12-03T16:22:00Z">
        <w:del w:id="58" w:author="Fiona Henman" w:date="2019-12-13T09:13:00Z">
          <w:r w:rsidRPr="00326730" w:rsidDel="00053993">
            <w:rPr>
              <w:sz w:val="21"/>
              <w:szCs w:val="21"/>
              <w:highlight w:val="yellow"/>
              <w:rPrChange w:id="59" w:author="Fiona Henman" w:date="2019-12-13T09:26:00Z">
                <w:rPr>
                  <w:sz w:val="21"/>
                  <w:szCs w:val="21"/>
                  <w:highlight w:val="yellow"/>
                </w:rPr>
              </w:rPrChange>
            </w:rPr>
            <w:delText>Y</w:delText>
          </w:r>
        </w:del>
      </w:ins>
      <w:del w:id="60" w:author="Fiona Henman" w:date="2019-12-13T09:13:00Z">
        <w:r w:rsidR="007C482F" w:rsidRPr="00326730" w:rsidDel="00053993">
          <w:rPr>
            <w:sz w:val="21"/>
            <w:szCs w:val="21"/>
            <w:highlight w:val="yellow"/>
            <w:rPrChange w:id="61" w:author="Fiona Henman" w:date="2019-12-13T09:26:00Z">
              <w:rPr>
                <w:sz w:val="21"/>
                <w:szCs w:val="21"/>
              </w:rPr>
            </w:rPrChange>
          </w:rPr>
          <w:delText>you will be</w:delText>
        </w:r>
        <w:r w:rsidR="0060684C" w:rsidRPr="00326730" w:rsidDel="00053993">
          <w:rPr>
            <w:sz w:val="21"/>
            <w:szCs w:val="21"/>
            <w:highlight w:val="yellow"/>
            <w:rPrChange w:id="62" w:author="Fiona Henman" w:date="2019-12-13T09:26:00Z">
              <w:rPr>
                <w:sz w:val="21"/>
                <w:szCs w:val="21"/>
              </w:rPr>
            </w:rPrChange>
          </w:rPr>
          <w:delText xml:space="preserve"> personally</w:delText>
        </w:r>
        <w:r w:rsidR="007C482F" w:rsidRPr="00326730" w:rsidDel="00053993">
          <w:rPr>
            <w:sz w:val="21"/>
            <w:szCs w:val="21"/>
            <w:highlight w:val="yellow"/>
            <w:rPrChange w:id="63" w:author="Fiona Henman" w:date="2019-12-13T09:26:00Z">
              <w:rPr>
                <w:sz w:val="21"/>
                <w:szCs w:val="21"/>
              </w:rPr>
            </w:rPrChange>
          </w:rPr>
          <w:delText xml:space="preserve"> liable for the fees for the full</w:delText>
        </w:r>
        <w:r w:rsidR="00D47BA8" w:rsidRPr="00326730" w:rsidDel="00053993">
          <w:rPr>
            <w:sz w:val="21"/>
            <w:szCs w:val="21"/>
            <w:highlight w:val="yellow"/>
            <w:rPrChange w:id="64" w:author="Fiona Henman" w:date="2019-12-13T09:26:00Z">
              <w:rPr>
                <w:sz w:val="21"/>
                <w:szCs w:val="21"/>
              </w:rPr>
            </w:rPrChange>
          </w:rPr>
          <w:delText xml:space="preserve"> duration of the</w:delText>
        </w:r>
        <w:r w:rsidR="007C482F" w:rsidRPr="00326730" w:rsidDel="00053993">
          <w:rPr>
            <w:sz w:val="21"/>
            <w:szCs w:val="21"/>
            <w:highlight w:val="yellow"/>
            <w:rPrChange w:id="65" w:author="Fiona Henman" w:date="2019-12-13T09:26:00Z">
              <w:rPr>
                <w:sz w:val="21"/>
                <w:szCs w:val="21"/>
              </w:rPr>
            </w:rPrChange>
          </w:rPr>
          <w:delText xml:space="preserve"> course even</w:delText>
        </w:r>
        <w:r w:rsidR="00C3678F" w:rsidRPr="00326730" w:rsidDel="00053993">
          <w:rPr>
            <w:sz w:val="21"/>
            <w:szCs w:val="21"/>
            <w:highlight w:val="yellow"/>
            <w:rPrChange w:id="66" w:author="Fiona Henman" w:date="2019-12-13T09:26:00Z">
              <w:rPr>
                <w:sz w:val="21"/>
                <w:szCs w:val="21"/>
              </w:rPr>
            </w:rPrChange>
          </w:rPr>
          <w:delText xml:space="preserve"> if you withdraw part way through</w:delText>
        </w:r>
        <w:r w:rsidR="007C482F" w:rsidRPr="00326730" w:rsidDel="00053993">
          <w:rPr>
            <w:sz w:val="21"/>
            <w:szCs w:val="21"/>
            <w:highlight w:val="yellow"/>
            <w:rPrChange w:id="67" w:author="Fiona Henman" w:date="2019-12-13T09:26:00Z">
              <w:rPr>
                <w:sz w:val="21"/>
                <w:szCs w:val="21"/>
              </w:rPr>
            </w:rPrChange>
          </w:rPr>
          <w:delText xml:space="preserve"> </w:delText>
        </w:r>
        <w:r w:rsidR="00D47BA8" w:rsidRPr="00326730" w:rsidDel="00053993">
          <w:rPr>
            <w:sz w:val="21"/>
            <w:szCs w:val="21"/>
            <w:highlight w:val="yellow"/>
            <w:rPrChange w:id="68" w:author="Fiona Henman" w:date="2019-12-13T09:26:00Z">
              <w:rPr>
                <w:sz w:val="21"/>
                <w:szCs w:val="21"/>
              </w:rPr>
            </w:rPrChange>
          </w:rPr>
          <w:delText>your course of study</w:delText>
        </w:r>
        <w:r w:rsidR="007C482F" w:rsidRPr="00326730" w:rsidDel="00053993">
          <w:rPr>
            <w:sz w:val="21"/>
            <w:szCs w:val="21"/>
            <w:highlight w:val="yellow"/>
            <w:rPrChange w:id="69" w:author="Fiona Henman" w:date="2019-12-13T09:26:00Z">
              <w:rPr>
                <w:sz w:val="21"/>
                <w:szCs w:val="21"/>
              </w:rPr>
            </w:rPrChange>
          </w:rPr>
          <w:delText xml:space="preserve"> and your student loan is cancelled</w:delText>
        </w:r>
        <w:r w:rsidR="005D1DFC" w:rsidRPr="00326730" w:rsidDel="00053993">
          <w:rPr>
            <w:sz w:val="21"/>
            <w:szCs w:val="21"/>
            <w:rPrChange w:id="70" w:author="Fiona Henman" w:date="2019-12-13T09:26:00Z">
              <w:rPr>
                <w:sz w:val="21"/>
                <w:szCs w:val="21"/>
              </w:rPr>
            </w:rPrChange>
          </w:rPr>
          <w:delText>;</w:delText>
        </w:r>
        <w:r w:rsidR="00CB1D79" w:rsidRPr="00326730" w:rsidDel="00053993">
          <w:rPr>
            <w:sz w:val="21"/>
            <w:szCs w:val="21"/>
            <w:rPrChange w:id="71" w:author="Fiona Henman" w:date="2019-12-13T09:26:00Z">
              <w:rPr>
                <w:b/>
                <w:sz w:val="21"/>
                <w:szCs w:val="21"/>
              </w:rPr>
            </w:rPrChange>
          </w:rPr>
          <w:delText xml:space="preserve"> </w:delText>
        </w:r>
      </w:del>
      <w:ins w:id="72" w:author="Fiona Henman" w:date="2019-12-13T09:08:00Z">
        <w:r w:rsidR="00053993" w:rsidRPr="00326730">
          <w:rPr>
            <w:sz w:val="21"/>
            <w:szCs w:val="21"/>
            <w:rPrChange w:id="73" w:author="Fiona Henman" w:date="2019-12-13T09:26:00Z">
              <w:rPr>
                <w:b/>
                <w:sz w:val="21"/>
                <w:szCs w:val="21"/>
              </w:rPr>
            </w:rPrChange>
          </w:rPr>
          <w:t xml:space="preserve">Where a student wishes to withdraw from their course part way through the academic year for whatever reason, subject to a student observing the </w:t>
        </w:r>
      </w:ins>
      <w:ins w:id="74" w:author="Fiona Henman" w:date="2019-12-13T09:13:00Z">
        <w:r w:rsidR="00053993" w:rsidRPr="00326730">
          <w:rPr>
            <w:sz w:val="21"/>
            <w:szCs w:val="21"/>
            <w:rPrChange w:id="75" w:author="Fiona Henman" w:date="2019-12-13T09:26:00Z">
              <w:rPr>
                <w:b/>
                <w:sz w:val="21"/>
                <w:szCs w:val="21"/>
              </w:rPr>
            </w:rPrChange>
          </w:rPr>
          <w:t>procedure</w:t>
        </w:r>
      </w:ins>
      <w:ins w:id="76" w:author="Fiona Henman" w:date="2019-12-13T09:08:00Z">
        <w:r w:rsidR="00053993" w:rsidRPr="00326730">
          <w:rPr>
            <w:sz w:val="21"/>
            <w:szCs w:val="21"/>
            <w:rPrChange w:id="77" w:author="Fiona Henman" w:date="2019-12-13T09:26:00Z">
              <w:rPr>
                <w:b/>
                <w:sz w:val="21"/>
                <w:szCs w:val="21"/>
              </w:rPr>
            </w:rPrChange>
          </w:rPr>
          <w:t xml:space="preserve"> for withdrawal, the </w:t>
        </w:r>
      </w:ins>
      <w:ins w:id="78" w:author="Fiona Henman" w:date="2019-12-13T09:27:00Z">
        <w:r w:rsidR="006C6751">
          <w:rPr>
            <w:sz w:val="21"/>
            <w:szCs w:val="21"/>
          </w:rPr>
          <w:t>College</w:t>
        </w:r>
      </w:ins>
      <w:ins w:id="79" w:author="Fiona Henman" w:date="2019-12-13T09:08:00Z">
        <w:r w:rsidR="00053993" w:rsidRPr="00326730">
          <w:rPr>
            <w:sz w:val="21"/>
            <w:szCs w:val="21"/>
            <w:rPrChange w:id="80" w:author="Fiona Henman" w:date="2019-12-13T09:26:00Z">
              <w:rPr>
                <w:b/>
                <w:sz w:val="21"/>
                <w:szCs w:val="21"/>
              </w:rPr>
            </w:rPrChange>
          </w:rPr>
          <w:t xml:space="preserve"> will adjust the liability for tuition fees, or refund tuition fees already paid based on the </w:t>
        </w:r>
      </w:ins>
      <w:ins w:id="81" w:author="Fiona Henman" w:date="2019-12-13T09:09:00Z">
        <w:r w:rsidR="00053993" w:rsidRPr="00326730">
          <w:rPr>
            <w:sz w:val="21"/>
            <w:szCs w:val="21"/>
            <w:rPrChange w:id="82" w:author="Fiona Henman" w:date="2019-12-13T09:26:00Z">
              <w:rPr>
                <w:b/>
                <w:sz w:val="21"/>
                <w:szCs w:val="21"/>
              </w:rPr>
            </w:rPrChange>
          </w:rPr>
          <w:t>following</w:t>
        </w:r>
      </w:ins>
      <w:ins w:id="83" w:author="Fiona Henman" w:date="2019-12-13T09:08:00Z">
        <w:r w:rsidR="00053993" w:rsidRPr="00326730">
          <w:rPr>
            <w:sz w:val="21"/>
            <w:szCs w:val="21"/>
            <w:rPrChange w:id="84" w:author="Fiona Henman" w:date="2019-12-13T09:26:00Z">
              <w:rPr>
                <w:b/>
                <w:sz w:val="21"/>
                <w:szCs w:val="21"/>
              </w:rPr>
            </w:rPrChange>
          </w:rPr>
          <w:t xml:space="preserve"> </w:t>
        </w:r>
      </w:ins>
      <w:ins w:id="85" w:author="Fiona Henman" w:date="2019-12-13T09:09:00Z">
        <w:r w:rsidR="00053993" w:rsidRPr="00326730">
          <w:rPr>
            <w:sz w:val="21"/>
            <w:szCs w:val="21"/>
            <w:rPrChange w:id="86" w:author="Fiona Henman" w:date="2019-12-13T09:26:00Z">
              <w:rPr>
                <w:b/>
                <w:sz w:val="21"/>
                <w:szCs w:val="21"/>
              </w:rPr>
            </w:rPrChange>
          </w:rPr>
          <w:t>calculation:</w:t>
        </w:r>
      </w:ins>
    </w:p>
    <w:tbl>
      <w:tblPr>
        <w:tblW w:w="0" w:type="auto"/>
        <w:tblInd w:w="-108" w:type="dxa"/>
        <w:tblCellMar>
          <w:left w:w="0" w:type="dxa"/>
          <w:right w:w="0" w:type="dxa"/>
        </w:tblCellMar>
        <w:tblLook w:val="04A0" w:firstRow="1" w:lastRow="0" w:firstColumn="1" w:lastColumn="0" w:noHBand="0" w:noVBand="1"/>
      </w:tblPr>
      <w:tblGrid>
        <w:gridCol w:w="1780"/>
        <w:gridCol w:w="835"/>
        <w:gridCol w:w="767"/>
        <w:gridCol w:w="1605"/>
      </w:tblGrid>
      <w:tr w:rsidR="00053993" w:rsidTr="00053993">
        <w:trPr>
          <w:trHeight w:val="93"/>
          <w:ins w:id="87" w:author="Fiona Henman" w:date="2019-12-13T09:12:00Z"/>
        </w:trPr>
        <w:tc>
          <w:tcPr>
            <w:tcW w:w="4027" w:type="dxa"/>
            <w:gridSpan w:val="2"/>
            <w:tcMar>
              <w:top w:w="0" w:type="dxa"/>
              <w:left w:w="108" w:type="dxa"/>
              <w:bottom w:w="0" w:type="dxa"/>
              <w:right w:w="108" w:type="dxa"/>
            </w:tcMar>
            <w:hideMark/>
          </w:tcPr>
          <w:p w:rsidR="00053993" w:rsidRDefault="00053993">
            <w:pPr>
              <w:autoSpaceDE w:val="0"/>
              <w:autoSpaceDN w:val="0"/>
              <w:rPr>
                <w:ins w:id="88" w:author="Fiona Henman" w:date="2019-12-13T09:12:00Z"/>
              </w:rPr>
            </w:pPr>
            <w:ins w:id="89" w:author="Fiona Henman" w:date="2019-12-13T09:12:00Z">
              <w:r>
                <w:rPr>
                  <w:rFonts w:ascii="Arial" w:hAnsi="Arial" w:cs="Arial"/>
                  <w:b/>
                  <w:bCs/>
                  <w:color w:val="000000"/>
                  <w:sz w:val="20"/>
                  <w:szCs w:val="20"/>
                </w:rPr>
                <w:t xml:space="preserve">Student withdraws during: </w:t>
              </w:r>
            </w:ins>
          </w:p>
        </w:tc>
        <w:tc>
          <w:tcPr>
            <w:tcW w:w="4027" w:type="dxa"/>
            <w:gridSpan w:val="2"/>
            <w:tcMar>
              <w:top w:w="0" w:type="dxa"/>
              <w:left w:w="108" w:type="dxa"/>
              <w:bottom w:w="0" w:type="dxa"/>
              <w:right w:w="108" w:type="dxa"/>
            </w:tcMar>
            <w:hideMark/>
          </w:tcPr>
          <w:p w:rsidR="00053993" w:rsidRDefault="00053993">
            <w:pPr>
              <w:autoSpaceDE w:val="0"/>
              <w:autoSpaceDN w:val="0"/>
              <w:rPr>
                <w:ins w:id="90" w:author="Fiona Henman" w:date="2019-12-13T09:12:00Z"/>
              </w:rPr>
            </w:pPr>
            <w:ins w:id="91" w:author="Fiona Henman" w:date="2019-12-13T09:12:00Z">
              <w:r>
                <w:rPr>
                  <w:rFonts w:ascii="Arial" w:hAnsi="Arial" w:cs="Arial"/>
                  <w:b/>
                  <w:bCs/>
                  <w:color w:val="000000"/>
                  <w:sz w:val="20"/>
                  <w:szCs w:val="20"/>
                </w:rPr>
                <w:t xml:space="preserve">   </w:t>
              </w:r>
            </w:ins>
            <w:ins w:id="92" w:author="Fiona Henman" w:date="2019-12-13T09:26:00Z">
              <w:r w:rsidR="009032C7">
                <w:rPr>
                  <w:rFonts w:ascii="Arial" w:hAnsi="Arial" w:cs="Arial"/>
                  <w:b/>
                  <w:bCs/>
                  <w:color w:val="000000"/>
                  <w:sz w:val="20"/>
                  <w:szCs w:val="20"/>
                </w:rPr>
                <w:t xml:space="preserve">          </w:t>
              </w:r>
            </w:ins>
            <w:ins w:id="93" w:author="Fiona Henman" w:date="2019-12-13T09:12:00Z">
              <w:r>
                <w:rPr>
                  <w:rFonts w:ascii="Arial" w:hAnsi="Arial" w:cs="Arial"/>
                  <w:b/>
                  <w:bCs/>
                  <w:color w:val="000000"/>
                  <w:sz w:val="20"/>
                  <w:szCs w:val="20"/>
                </w:rPr>
                <w:t xml:space="preserve">Fee liability </w:t>
              </w:r>
            </w:ins>
          </w:p>
        </w:tc>
      </w:tr>
      <w:tr w:rsidR="00053993" w:rsidTr="00053993">
        <w:trPr>
          <w:trHeight w:val="93"/>
          <w:ins w:id="94" w:author="Fiona Henman" w:date="2019-12-13T09:12:00Z"/>
        </w:trPr>
        <w:tc>
          <w:tcPr>
            <w:tcW w:w="2685" w:type="dxa"/>
            <w:tcMar>
              <w:top w:w="0" w:type="dxa"/>
              <w:left w:w="108" w:type="dxa"/>
              <w:bottom w:w="0" w:type="dxa"/>
              <w:right w:w="108" w:type="dxa"/>
            </w:tcMar>
            <w:hideMark/>
          </w:tcPr>
          <w:p w:rsidR="00053993" w:rsidRDefault="00053993">
            <w:pPr>
              <w:autoSpaceDE w:val="0"/>
              <w:autoSpaceDN w:val="0"/>
              <w:rPr>
                <w:ins w:id="95" w:author="Fiona Henman" w:date="2019-12-13T09:12:00Z"/>
              </w:rPr>
            </w:pPr>
            <w:ins w:id="96" w:author="Fiona Henman" w:date="2019-12-13T09:12:00Z">
              <w:r>
                <w:rPr>
                  <w:rFonts w:ascii="Arial" w:hAnsi="Arial" w:cs="Arial"/>
                  <w:color w:val="000000"/>
                  <w:sz w:val="20"/>
                  <w:szCs w:val="20"/>
                </w:rPr>
                <w:t xml:space="preserve">Term 1 </w:t>
              </w:r>
            </w:ins>
          </w:p>
        </w:tc>
        <w:tc>
          <w:tcPr>
            <w:tcW w:w="2685" w:type="dxa"/>
            <w:gridSpan w:val="2"/>
            <w:tcMar>
              <w:top w:w="0" w:type="dxa"/>
              <w:left w:w="108" w:type="dxa"/>
              <w:bottom w:w="0" w:type="dxa"/>
              <w:right w:w="108" w:type="dxa"/>
            </w:tcMar>
            <w:hideMark/>
          </w:tcPr>
          <w:p w:rsidR="00053993" w:rsidRDefault="00053993">
            <w:pPr>
              <w:autoSpaceDE w:val="0"/>
              <w:autoSpaceDN w:val="0"/>
              <w:rPr>
                <w:ins w:id="97" w:author="Fiona Henman" w:date="2019-12-13T09:12:00Z"/>
              </w:rPr>
            </w:pPr>
            <w:ins w:id="98" w:author="Fiona Henman" w:date="2019-12-13T09:12:00Z">
              <w:r>
                <w:rPr>
                  <w:rFonts w:ascii="Arial" w:hAnsi="Arial" w:cs="Arial"/>
                  <w:color w:val="000000"/>
                  <w:sz w:val="20"/>
                  <w:szCs w:val="20"/>
                </w:rPr>
                <w:t xml:space="preserve">(from the first day of term 1 but before the start of term 2) </w:t>
              </w:r>
            </w:ins>
          </w:p>
        </w:tc>
        <w:tc>
          <w:tcPr>
            <w:tcW w:w="2685" w:type="dxa"/>
            <w:tcMar>
              <w:top w:w="0" w:type="dxa"/>
              <w:left w:w="108" w:type="dxa"/>
              <w:bottom w:w="0" w:type="dxa"/>
              <w:right w:w="108" w:type="dxa"/>
            </w:tcMar>
            <w:hideMark/>
          </w:tcPr>
          <w:p w:rsidR="00053993" w:rsidRDefault="00053993">
            <w:pPr>
              <w:autoSpaceDE w:val="0"/>
              <w:autoSpaceDN w:val="0"/>
              <w:rPr>
                <w:ins w:id="99" w:author="Fiona Henman" w:date="2019-12-13T09:12:00Z"/>
              </w:rPr>
            </w:pPr>
            <w:ins w:id="100" w:author="Fiona Henman" w:date="2019-12-13T09:12:00Z">
              <w:r>
                <w:rPr>
                  <w:rFonts w:ascii="Arial" w:hAnsi="Arial" w:cs="Arial"/>
                  <w:color w:val="000000"/>
                  <w:sz w:val="20"/>
                  <w:szCs w:val="20"/>
                </w:rPr>
                <w:t xml:space="preserve">25% of full fees </w:t>
              </w:r>
            </w:ins>
          </w:p>
        </w:tc>
      </w:tr>
      <w:tr w:rsidR="00053993" w:rsidTr="00053993">
        <w:trPr>
          <w:trHeight w:val="93"/>
          <w:ins w:id="101" w:author="Fiona Henman" w:date="2019-12-13T09:12:00Z"/>
        </w:trPr>
        <w:tc>
          <w:tcPr>
            <w:tcW w:w="2685" w:type="dxa"/>
            <w:tcMar>
              <w:top w:w="0" w:type="dxa"/>
              <w:left w:w="108" w:type="dxa"/>
              <w:bottom w:w="0" w:type="dxa"/>
              <w:right w:w="108" w:type="dxa"/>
            </w:tcMar>
            <w:hideMark/>
          </w:tcPr>
          <w:p w:rsidR="00053993" w:rsidRDefault="00053993">
            <w:pPr>
              <w:autoSpaceDE w:val="0"/>
              <w:autoSpaceDN w:val="0"/>
              <w:rPr>
                <w:ins w:id="102" w:author="Fiona Henman" w:date="2019-12-13T09:12:00Z"/>
              </w:rPr>
            </w:pPr>
            <w:ins w:id="103" w:author="Fiona Henman" w:date="2019-12-13T09:12:00Z">
              <w:r>
                <w:rPr>
                  <w:rFonts w:ascii="Arial" w:hAnsi="Arial" w:cs="Arial"/>
                  <w:color w:val="000000"/>
                  <w:sz w:val="20"/>
                  <w:szCs w:val="20"/>
                </w:rPr>
                <w:t xml:space="preserve">Term 2 </w:t>
              </w:r>
            </w:ins>
          </w:p>
        </w:tc>
        <w:tc>
          <w:tcPr>
            <w:tcW w:w="2685" w:type="dxa"/>
            <w:gridSpan w:val="2"/>
            <w:tcMar>
              <w:top w:w="0" w:type="dxa"/>
              <w:left w:w="108" w:type="dxa"/>
              <w:bottom w:w="0" w:type="dxa"/>
              <w:right w:w="108" w:type="dxa"/>
            </w:tcMar>
            <w:hideMark/>
          </w:tcPr>
          <w:p w:rsidR="00053993" w:rsidRDefault="00053993">
            <w:pPr>
              <w:autoSpaceDE w:val="0"/>
              <w:autoSpaceDN w:val="0"/>
              <w:rPr>
                <w:ins w:id="104" w:author="Fiona Henman" w:date="2019-12-13T09:12:00Z"/>
              </w:rPr>
            </w:pPr>
            <w:ins w:id="105" w:author="Fiona Henman" w:date="2019-12-13T09:12:00Z">
              <w:r>
                <w:rPr>
                  <w:rFonts w:ascii="Arial" w:hAnsi="Arial" w:cs="Arial"/>
                  <w:color w:val="000000"/>
                  <w:sz w:val="20"/>
                  <w:szCs w:val="20"/>
                </w:rPr>
                <w:t xml:space="preserve">(from the first day of term 2 but before the start of term 3) </w:t>
              </w:r>
            </w:ins>
          </w:p>
        </w:tc>
        <w:tc>
          <w:tcPr>
            <w:tcW w:w="2685" w:type="dxa"/>
            <w:tcMar>
              <w:top w:w="0" w:type="dxa"/>
              <w:left w:w="108" w:type="dxa"/>
              <w:bottom w:w="0" w:type="dxa"/>
              <w:right w:w="108" w:type="dxa"/>
            </w:tcMar>
            <w:hideMark/>
          </w:tcPr>
          <w:p w:rsidR="00053993" w:rsidRDefault="00053993">
            <w:pPr>
              <w:autoSpaceDE w:val="0"/>
              <w:autoSpaceDN w:val="0"/>
              <w:rPr>
                <w:ins w:id="106" w:author="Fiona Henman" w:date="2019-12-13T09:12:00Z"/>
              </w:rPr>
            </w:pPr>
            <w:ins w:id="107" w:author="Fiona Henman" w:date="2019-12-13T09:12:00Z">
              <w:r>
                <w:rPr>
                  <w:rFonts w:ascii="Arial" w:hAnsi="Arial" w:cs="Arial"/>
                  <w:color w:val="000000"/>
                  <w:sz w:val="20"/>
                  <w:szCs w:val="20"/>
                </w:rPr>
                <w:t xml:space="preserve">50% of full fees </w:t>
              </w:r>
            </w:ins>
          </w:p>
        </w:tc>
      </w:tr>
      <w:tr w:rsidR="00053993" w:rsidTr="00053993">
        <w:trPr>
          <w:trHeight w:val="93"/>
          <w:ins w:id="108" w:author="Fiona Henman" w:date="2019-12-13T09:12:00Z"/>
        </w:trPr>
        <w:tc>
          <w:tcPr>
            <w:tcW w:w="2685" w:type="dxa"/>
            <w:tcMar>
              <w:top w:w="0" w:type="dxa"/>
              <w:left w:w="108" w:type="dxa"/>
              <w:bottom w:w="0" w:type="dxa"/>
              <w:right w:w="108" w:type="dxa"/>
            </w:tcMar>
            <w:hideMark/>
          </w:tcPr>
          <w:p w:rsidR="00053993" w:rsidRDefault="00053993">
            <w:pPr>
              <w:autoSpaceDE w:val="0"/>
              <w:autoSpaceDN w:val="0"/>
              <w:rPr>
                <w:ins w:id="109" w:author="Fiona Henman" w:date="2019-12-13T09:12:00Z"/>
              </w:rPr>
            </w:pPr>
            <w:ins w:id="110" w:author="Fiona Henman" w:date="2019-12-13T09:12:00Z">
              <w:r>
                <w:rPr>
                  <w:rFonts w:ascii="Arial" w:hAnsi="Arial" w:cs="Arial"/>
                  <w:color w:val="000000"/>
                  <w:sz w:val="20"/>
                  <w:szCs w:val="20"/>
                </w:rPr>
                <w:t xml:space="preserve">Term 3 </w:t>
              </w:r>
            </w:ins>
          </w:p>
        </w:tc>
        <w:tc>
          <w:tcPr>
            <w:tcW w:w="2685" w:type="dxa"/>
            <w:gridSpan w:val="2"/>
            <w:tcMar>
              <w:top w:w="0" w:type="dxa"/>
              <w:left w:w="108" w:type="dxa"/>
              <w:bottom w:w="0" w:type="dxa"/>
              <w:right w:w="108" w:type="dxa"/>
            </w:tcMar>
            <w:hideMark/>
          </w:tcPr>
          <w:p w:rsidR="00053993" w:rsidRDefault="00053993">
            <w:pPr>
              <w:autoSpaceDE w:val="0"/>
              <w:autoSpaceDN w:val="0"/>
              <w:rPr>
                <w:ins w:id="111" w:author="Fiona Henman" w:date="2019-12-13T09:12:00Z"/>
              </w:rPr>
            </w:pPr>
            <w:ins w:id="112" w:author="Fiona Henman" w:date="2019-12-13T09:12:00Z">
              <w:r>
                <w:rPr>
                  <w:rFonts w:ascii="Arial" w:hAnsi="Arial" w:cs="Arial"/>
                  <w:color w:val="000000"/>
                  <w:sz w:val="20"/>
                  <w:szCs w:val="20"/>
                </w:rPr>
                <w:t xml:space="preserve">(from the first day of term 3) </w:t>
              </w:r>
            </w:ins>
          </w:p>
        </w:tc>
        <w:tc>
          <w:tcPr>
            <w:tcW w:w="2685" w:type="dxa"/>
            <w:tcMar>
              <w:top w:w="0" w:type="dxa"/>
              <w:left w:w="108" w:type="dxa"/>
              <w:bottom w:w="0" w:type="dxa"/>
              <w:right w:w="108" w:type="dxa"/>
            </w:tcMar>
            <w:hideMark/>
          </w:tcPr>
          <w:p w:rsidR="00053993" w:rsidRDefault="00053993">
            <w:pPr>
              <w:autoSpaceDE w:val="0"/>
              <w:autoSpaceDN w:val="0"/>
              <w:rPr>
                <w:ins w:id="113" w:author="Fiona Henman" w:date="2019-12-13T09:12:00Z"/>
              </w:rPr>
            </w:pPr>
            <w:ins w:id="114" w:author="Fiona Henman" w:date="2019-12-13T09:12:00Z">
              <w:r>
                <w:rPr>
                  <w:rFonts w:ascii="Arial" w:hAnsi="Arial" w:cs="Arial"/>
                  <w:color w:val="000000"/>
                  <w:sz w:val="20"/>
                  <w:szCs w:val="20"/>
                </w:rPr>
                <w:t xml:space="preserve">Full fees </w:t>
              </w:r>
            </w:ins>
          </w:p>
        </w:tc>
      </w:tr>
    </w:tbl>
    <w:p w:rsidR="00053993" w:rsidRPr="00F83A07" w:rsidRDefault="00053993" w:rsidP="00D81DED">
      <w:pPr>
        <w:jc w:val="both"/>
        <w:rPr>
          <w:b/>
          <w:sz w:val="21"/>
          <w:szCs w:val="21"/>
        </w:rPr>
      </w:pPr>
    </w:p>
    <w:p w:rsidR="005F17C6" w:rsidRPr="00F83A07" w:rsidRDefault="007C482F" w:rsidP="005F17C6">
      <w:pPr>
        <w:pStyle w:val="ListParagraph"/>
        <w:numPr>
          <w:ilvl w:val="0"/>
          <w:numId w:val="6"/>
        </w:numPr>
        <w:ind w:left="426"/>
        <w:jc w:val="both"/>
        <w:rPr>
          <w:b/>
          <w:sz w:val="21"/>
          <w:szCs w:val="21"/>
        </w:rPr>
      </w:pPr>
      <w:r w:rsidRPr="00F83A07">
        <w:rPr>
          <w:sz w:val="21"/>
          <w:szCs w:val="21"/>
        </w:rPr>
        <w:t>if you owe fees from previous enrolments</w:t>
      </w:r>
      <w:r w:rsidR="00CB1D79">
        <w:rPr>
          <w:sz w:val="21"/>
          <w:szCs w:val="21"/>
        </w:rPr>
        <w:t xml:space="preserve"> wi</w:t>
      </w:r>
      <w:r w:rsidR="00745E88">
        <w:rPr>
          <w:sz w:val="21"/>
          <w:szCs w:val="21"/>
        </w:rPr>
        <w:t>th the College or a University P</w:t>
      </w:r>
      <w:r w:rsidR="00CB1D79">
        <w:rPr>
          <w:sz w:val="21"/>
          <w:szCs w:val="21"/>
        </w:rPr>
        <w:t xml:space="preserve">artner either from a previous course or a previous academic year, enrolment </w:t>
      </w:r>
      <w:r w:rsidRPr="00F83A07">
        <w:rPr>
          <w:sz w:val="21"/>
          <w:szCs w:val="21"/>
        </w:rPr>
        <w:t xml:space="preserve"> on</w:t>
      </w:r>
      <w:r w:rsidR="00CB1D79">
        <w:rPr>
          <w:sz w:val="21"/>
          <w:szCs w:val="21"/>
        </w:rPr>
        <w:t xml:space="preserve"> </w:t>
      </w:r>
      <w:r w:rsidRPr="00F83A07">
        <w:rPr>
          <w:sz w:val="21"/>
          <w:szCs w:val="21"/>
        </w:rPr>
        <w:t xml:space="preserve"> your </w:t>
      </w:r>
      <w:r w:rsidR="00CB1D79">
        <w:rPr>
          <w:sz w:val="21"/>
          <w:szCs w:val="21"/>
        </w:rPr>
        <w:t>higher education</w:t>
      </w:r>
      <w:r w:rsidRPr="00F83A07">
        <w:rPr>
          <w:sz w:val="21"/>
          <w:szCs w:val="21"/>
        </w:rPr>
        <w:t xml:space="preserve"> course</w:t>
      </w:r>
      <w:r w:rsidR="00CB1D79">
        <w:rPr>
          <w:sz w:val="21"/>
          <w:szCs w:val="21"/>
        </w:rPr>
        <w:t xml:space="preserve"> will be at the discretion of the College and you may not be permitted to enrol</w:t>
      </w:r>
      <w:r w:rsidRPr="00F83A07">
        <w:rPr>
          <w:sz w:val="21"/>
          <w:szCs w:val="21"/>
        </w:rPr>
        <w:t xml:space="preserve"> until they have been cleared</w:t>
      </w:r>
      <w:r w:rsidR="005D1DFC">
        <w:rPr>
          <w:sz w:val="21"/>
          <w:szCs w:val="21"/>
        </w:rPr>
        <w:t>;</w:t>
      </w:r>
    </w:p>
    <w:p w:rsidR="005F17C6" w:rsidRPr="00F83A07" w:rsidRDefault="007C482F" w:rsidP="005F17C6">
      <w:pPr>
        <w:pStyle w:val="ListParagraph"/>
        <w:numPr>
          <w:ilvl w:val="0"/>
          <w:numId w:val="6"/>
        </w:numPr>
        <w:ind w:left="426"/>
        <w:jc w:val="both"/>
        <w:rPr>
          <w:b/>
          <w:sz w:val="21"/>
          <w:szCs w:val="21"/>
        </w:rPr>
      </w:pPr>
      <w:r w:rsidRPr="00F83A07">
        <w:rPr>
          <w:sz w:val="21"/>
          <w:szCs w:val="21"/>
        </w:rPr>
        <w:t xml:space="preserve">you cannot complete your enrolment until you have </w:t>
      </w:r>
      <w:r w:rsidR="005D1DFC">
        <w:rPr>
          <w:sz w:val="21"/>
          <w:szCs w:val="21"/>
        </w:rPr>
        <w:t xml:space="preserve">either </w:t>
      </w:r>
      <w:r w:rsidRPr="00F83A07">
        <w:rPr>
          <w:sz w:val="21"/>
          <w:szCs w:val="21"/>
        </w:rPr>
        <w:t xml:space="preserve">made payment </w:t>
      </w:r>
      <w:r w:rsidR="00B91D85">
        <w:rPr>
          <w:sz w:val="21"/>
          <w:szCs w:val="21"/>
        </w:rPr>
        <w:t xml:space="preserve">of the fees </w:t>
      </w:r>
      <w:r w:rsidRPr="00F83A07">
        <w:rPr>
          <w:sz w:val="21"/>
          <w:szCs w:val="21"/>
        </w:rPr>
        <w:t>OR you have evidence</w:t>
      </w:r>
      <w:r w:rsidR="005D1DFC">
        <w:rPr>
          <w:sz w:val="21"/>
          <w:szCs w:val="21"/>
        </w:rPr>
        <w:t>, to the satisfaction of the College,</w:t>
      </w:r>
      <w:r w:rsidRPr="00F83A07">
        <w:rPr>
          <w:sz w:val="21"/>
          <w:szCs w:val="21"/>
        </w:rPr>
        <w:t xml:space="preserve"> of payment in place such as a student loan or payment by a sponsor (such as your employer)</w:t>
      </w:r>
      <w:r w:rsidR="005D1DFC">
        <w:rPr>
          <w:sz w:val="21"/>
          <w:szCs w:val="21"/>
        </w:rPr>
        <w:t>;</w:t>
      </w:r>
    </w:p>
    <w:p w:rsidR="005F17C6" w:rsidRPr="00F83A07" w:rsidRDefault="005F17C6" w:rsidP="005F17C6">
      <w:pPr>
        <w:pStyle w:val="ListParagraph"/>
        <w:numPr>
          <w:ilvl w:val="0"/>
          <w:numId w:val="6"/>
        </w:numPr>
        <w:ind w:left="426"/>
        <w:jc w:val="both"/>
        <w:rPr>
          <w:b/>
          <w:sz w:val="21"/>
          <w:szCs w:val="21"/>
        </w:rPr>
      </w:pPr>
      <w:r w:rsidRPr="00F83A07">
        <w:rPr>
          <w:sz w:val="21"/>
          <w:szCs w:val="21"/>
        </w:rPr>
        <w:t>f</w:t>
      </w:r>
      <w:r w:rsidR="007C482F" w:rsidRPr="00F83A07">
        <w:rPr>
          <w:sz w:val="21"/>
          <w:szCs w:val="21"/>
        </w:rPr>
        <w:t>ees may be made in instalments</w:t>
      </w:r>
      <w:r w:rsidR="005D1DFC">
        <w:rPr>
          <w:sz w:val="21"/>
          <w:szCs w:val="21"/>
        </w:rPr>
        <w:t xml:space="preserve"> but this is at the discretion of the College;</w:t>
      </w:r>
    </w:p>
    <w:p w:rsidR="005D1DFC" w:rsidRPr="00C97751" w:rsidRDefault="007C482F" w:rsidP="005F17C6">
      <w:pPr>
        <w:pStyle w:val="ListParagraph"/>
        <w:numPr>
          <w:ilvl w:val="0"/>
          <w:numId w:val="6"/>
        </w:numPr>
        <w:ind w:left="426"/>
        <w:jc w:val="both"/>
        <w:rPr>
          <w:b/>
          <w:sz w:val="21"/>
          <w:szCs w:val="21"/>
        </w:rPr>
      </w:pPr>
      <w:r w:rsidRPr="00F83A07">
        <w:rPr>
          <w:sz w:val="21"/>
          <w:szCs w:val="21"/>
        </w:rPr>
        <w:t>failure to pay fees may result in the College withholding your final award certificate</w:t>
      </w:r>
      <w:r w:rsidR="0060684C">
        <w:rPr>
          <w:sz w:val="21"/>
          <w:szCs w:val="21"/>
        </w:rPr>
        <w:t>,</w:t>
      </w:r>
      <w:r w:rsidR="005D1DFC">
        <w:rPr>
          <w:sz w:val="21"/>
          <w:szCs w:val="21"/>
        </w:rPr>
        <w:t xml:space="preserve"> </w:t>
      </w:r>
    </w:p>
    <w:p w:rsidR="005F17C6" w:rsidRPr="00F83A07" w:rsidRDefault="005D1DFC" w:rsidP="0014506D">
      <w:pPr>
        <w:pStyle w:val="ListParagraph"/>
        <w:ind w:left="426"/>
        <w:jc w:val="both"/>
        <w:rPr>
          <w:b/>
          <w:sz w:val="21"/>
          <w:szCs w:val="21"/>
        </w:rPr>
        <w:pPrChange w:id="115" w:author="Fiona Henman" w:date="2019-12-13T09:16:00Z">
          <w:pPr>
            <w:pStyle w:val="ListParagraph"/>
            <w:numPr>
              <w:numId w:val="6"/>
            </w:numPr>
            <w:ind w:left="426" w:hanging="360"/>
            <w:jc w:val="both"/>
          </w:pPr>
        </w:pPrChange>
      </w:pPr>
      <w:del w:id="116" w:author="Fiona Henman" w:date="2019-12-13T09:14:00Z">
        <w:r w:rsidRPr="00172A21" w:rsidDel="00053993">
          <w:rPr>
            <w:sz w:val="21"/>
            <w:szCs w:val="21"/>
            <w:highlight w:val="yellow"/>
            <w:rPrChange w:id="117" w:author="osbornep" w:date="2019-12-03T15:58:00Z">
              <w:rPr>
                <w:sz w:val="21"/>
                <w:szCs w:val="21"/>
              </w:rPr>
            </w:rPrChange>
          </w:rPr>
          <w:delText xml:space="preserve">if you terminate your agreement </w:delText>
        </w:r>
        <w:r w:rsidR="00745E88" w:rsidRPr="00172A21" w:rsidDel="00053993">
          <w:rPr>
            <w:sz w:val="21"/>
            <w:szCs w:val="21"/>
            <w:highlight w:val="yellow"/>
            <w:rPrChange w:id="118" w:author="osbornep" w:date="2019-12-03T15:58:00Z">
              <w:rPr>
                <w:sz w:val="21"/>
                <w:szCs w:val="21"/>
              </w:rPr>
            </w:rPrChange>
          </w:rPr>
          <w:delText>with the College or University P</w:delText>
        </w:r>
        <w:r w:rsidRPr="00172A21" w:rsidDel="00053993">
          <w:rPr>
            <w:sz w:val="21"/>
            <w:szCs w:val="21"/>
            <w:highlight w:val="yellow"/>
            <w:rPrChange w:id="119" w:author="osbornep" w:date="2019-12-03T15:58:00Z">
              <w:rPr>
                <w:sz w:val="21"/>
                <w:szCs w:val="21"/>
              </w:rPr>
            </w:rPrChange>
          </w:rPr>
          <w:delText>artner other than in accordance with 1.7, you will be liable for the full amount of fees due for your course;</w:delText>
        </w:r>
        <w:r w:rsidDel="00053993">
          <w:rPr>
            <w:sz w:val="21"/>
            <w:szCs w:val="21"/>
          </w:rPr>
          <w:delText xml:space="preserve"> </w:delText>
        </w:r>
      </w:del>
      <w:r>
        <w:rPr>
          <w:sz w:val="21"/>
          <w:szCs w:val="21"/>
        </w:rPr>
        <w:t>and</w:t>
      </w:r>
    </w:p>
    <w:p w:rsidR="007C482F" w:rsidRPr="00F83A07" w:rsidRDefault="005D1DFC" w:rsidP="005F17C6">
      <w:pPr>
        <w:pStyle w:val="ListParagraph"/>
        <w:numPr>
          <w:ilvl w:val="0"/>
          <w:numId w:val="6"/>
        </w:numPr>
        <w:ind w:left="426"/>
        <w:jc w:val="both"/>
        <w:rPr>
          <w:b/>
          <w:sz w:val="21"/>
          <w:szCs w:val="21"/>
        </w:rPr>
      </w:pPr>
      <w:r>
        <w:rPr>
          <w:sz w:val="21"/>
          <w:szCs w:val="21"/>
        </w:rPr>
        <w:t>except where the course i</w:t>
      </w:r>
      <w:r w:rsidR="00550F13">
        <w:rPr>
          <w:sz w:val="21"/>
          <w:szCs w:val="21"/>
        </w:rPr>
        <w:t>s</w:t>
      </w:r>
      <w:r>
        <w:rPr>
          <w:sz w:val="21"/>
          <w:szCs w:val="21"/>
        </w:rPr>
        <w:t xml:space="preserve"> cancelled as a result of matters referred to in 2.2, i</w:t>
      </w:r>
      <w:r w:rsidR="007C482F" w:rsidRPr="00F83A07">
        <w:rPr>
          <w:sz w:val="21"/>
          <w:szCs w:val="21"/>
        </w:rPr>
        <w:t>f the College cancels your course you will be eligible for a refund</w:t>
      </w:r>
      <w:r>
        <w:rPr>
          <w:sz w:val="21"/>
          <w:szCs w:val="21"/>
        </w:rPr>
        <w:t>.</w:t>
      </w:r>
    </w:p>
    <w:p w:rsidR="007C482F" w:rsidRPr="004E7352" w:rsidRDefault="00786166" w:rsidP="007C482F">
      <w:pPr>
        <w:jc w:val="both"/>
        <w:rPr>
          <w:b/>
          <w:sz w:val="21"/>
          <w:szCs w:val="21"/>
        </w:rPr>
      </w:pPr>
      <w:r w:rsidRPr="004E7352">
        <w:rPr>
          <w:b/>
          <w:sz w:val="21"/>
          <w:szCs w:val="21"/>
        </w:rPr>
        <w:t xml:space="preserve">1.6 </w:t>
      </w:r>
      <w:r w:rsidR="007C482F" w:rsidRPr="004E7352">
        <w:rPr>
          <w:b/>
          <w:sz w:val="21"/>
          <w:szCs w:val="21"/>
        </w:rPr>
        <w:t>Student Accommodation</w:t>
      </w:r>
    </w:p>
    <w:p w:rsidR="007C482F" w:rsidRPr="005D1DFC" w:rsidRDefault="007C482F" w:rsidP="00B279D3">
      <w:pPr>
        <w:jc w:val="both"/>
        <w:rPr>
          <w:b/>
          <w:sz w:val="21"/>
          <w:szCs w:val="21"/>
        </w:rPr>
      </w:pPr>
      <w:r w:rsidRPr="004E7352">
        <w:rPr>
          <w:sz w:val="21"/>
          <w:szCs w:val="21"/>
        </w:rPr>
        <w:t xml:space="preserve">If you are offered a place in our </w:t>
      </w:r>
      <w:del w:id="120" w:author="Fiona Henman" w:date="2019-11-12T14:13:00Z">
        <w:r w:rsidRPr="004E7352" w:rsidDel="007343CC">
          <w:rPr>
            <w:sz w:val="21"/>
            <w:szCs w:val="21"/>
          </w:rPr>
          <w:delText>Halls of Residence</w:delText>
        </w:r>
      </w:del>
      <w:ins w:id="121" w:author="Fiona Henman" w:date="2019-11-12T14:13:00Z">
        <w:r w:rsidR="007343CC">
          <w:rPr>
            <w:sz w:val="21"/>
            <w:szCs w:val="21"/>
          </w:rPr>
          <w:t>Student Accommodation</w:t>
        </w:r>
      </w:ins>
      <w:r w:rsidRPr="004E7352">
        <w:rPr>
          <w:sz w:val="21"/>
          <w:szCs w:val="21"/>
        </w:rPr>
        <w:t xml:space="preserve"> you will need to make yourself aware of the Accommodation </w:t>
      </w:r>
      <w:r w:rsidR="00E74C9A">
        <w:rPr>
          <w:sz w:val="21"/>
          <w:szCs w:val="21"/>
        </w:rPr>
        <w:t>Agreement</w:t>
      </w:r>
      <w:r w:rsidR="005D1DFC">
        <w:rPr>
          <w:sz w:val="21"/>
          <w:szCs w:val="21"/>
        </w:rPr>
        <w:t xml:space="preserve"> and comply with its terms at all times</w:t>
      </w:r>
      <w:r w:rsidRPr="004E7352">
        <w:rPr>
          <w:sz w:val="21"/>
          <w:szCs w:val="21"/>
        </w:rPr>
        <w:t xml:space="preserve">.  </w:t>
      </w:r>
      <w:r w:rsidR="006A4FD8">
        <w:rPr>
          <w:sz w:val="21"/>
          <w:szCs w:val="21"/>
        </w:rPr>
        <w:t>F</w:t>
      </w:r>
      <w:r w:rsidR="005D1DFC">
        <w:rPr>
          <w:sz w:val="21"/>
          <w:szCs w:val="21"/>
        </w:rPr>
        <w:t>ailure to comply</w:t>
      </w:r>
      <w:r w:rsidR="006A4FD8">
        <w:rPr>
          <w:sz w:val="21"/>
          <w:szCs w:val="21"/>
        </w:rPr>
        <w:t xml:space="preserve"> with the College’s Accommodation </w:t>
      </w:r>
      <w:r w:rsidR="00E74C9A">
        <w:rPr>
          <w:sz w:val="21"/>
          <w:szCs w:val="21"/>
        </w:rPr>
        <w:t>Agreement</w:t>
      </w:r>
      <w:r w:rsidR="005D1DFC">
        <w:rPr>
          <w:sz w:val="21"/>
          <w:szCs w:val="21"/>
        </w:rPr>
        <w:t xml:space="preserve"> </w:t>
      </w:r>
      <w:r w:rsidR="005D1DFC" w:rsidRPr="006A4FD8">
        <w:rPr>
          <w:sz w:val="21"/>
          <w:szCs w:val="21"/>
        </w:rPr>
        <w:t xml:space="preserve">may </w:t>
      </w:r>
      <w:r w:rsidR="005D1DFC">
        <w:rPr>
          <w:sz w:val="21"/>
          <w:szCs w:val="21"/>
        </w:rPr>
        <w:t xml:space="preserve">result in </w:t>
      </w:r>
      <w:r w:rsidR="006A4FD8">
        <w:rPr>
          <w:sz w:val="21"/>
          <w:szCs w:val="21"/>
        </w:rPr>
        <w:t xml:space="preserve">suspension or exclusion </w:t>
      </w:r>
      <w:r w:rsidR="005D1DFC">
        <w:rPr>
          <w:sz w:val="21"/>
          <w:szCs w:val="21"/>
        </w:rPr>
        <w:t xml:space="preserve">from </w:t>
      </w:r>
      <w:r w:rsidR="001C12FE">
        <w:rPr>
          <w:sz w:val="21"/>
          <w:szCs w:val="21"/>
        </w:rPr>
        <w:t>your</w:t>
      </w:r>
      <w:r w:rsidR="005D1DFC">
        <w:rPr>
          <w:sz w:val="21"/>
          <w:szCs w:val="21"/>
        </w:rPr>
        <w:t xml:space="preserve"> course</w:t>
      </w:r>
      <w:r w:rsidR="006A4FD8">
        <w:rPr>
          <w:sz w:val="21"/>
          <w:szCs w:val="21"/>
        </w:rPr>
        <w:t>. If you are suspended or excluded as a result of a breach of</w:t>
      </w:r>
      <w:r w:rsidR="001C12FE">
        <w:rPr>
          <w:sz w:val="21"/>
          <w:szCs w:val="21"/>
        </w:rPr>
        <w:t xml:space="preserve"> the Accommodation </w:t>
      </w:r>
      <w:r w:rsidR="00E74C9A">
        <w:rPr>
          <w:sz w:val="21"/>
          <w:szCs w:val="21"/>
        </w:rPr>
        <w:t>Agreement</w:t>
      </w:r>
      <w:r w:rsidR="001C12FE">
        <w:rPr>
          <w:sz w:val="21"/>
          <w:szCs w:val="21"/>
        </w:rPr>
        <w:t xml:space="preserve">, </w:t>
      </w:r>
      <w:r w:rsidR="005D1DFC">
        <w:rPr>
          <w:sz w:val="21"/>
          <w:szCs w:val="21"/>
        </w:rPr>
        <w:t xml:space="preserve">the College </w:t>
      </w:r>
      <w:r w:rsidR="006A4FD8">
        <w:rPr>
          <w:sz w:val="21"/>
          <w:szCs w:val="21"/>
        </w:rPr>
        <w:t>will</w:t>
      </w:r>
      <w:r w:rsidR="005D1DFC">
        <w:rPr>
          <w:sz w:val="21"/>
          <w:szCs w:val="21"/>
        </w:rPr>
        <w:t xml:space="preserve"> not be liable for any loss incurred</w:t>
      </w:r>
      <w:r w:rsidR="005C5C86">
        <w:rPr>
          <w:sz w:val="21"/>
          <w:szCs w:val="21"/>
        </w:rPr>
        <w:t xml:space="preserve"> by you.  </w:t>
      </w:r>
      <w:r w:rsidR="00B279D3">
        <w:rPr>
          <w:sz w:val="21"/>
          <w:szCs w:val="21"/>
        </w:rPr>
        <w:t xml:space="preserve">Please contact the Student Liaison Team should you need </w:t>
      </w:r>
      <w:r w:rsidR="00E74C9A">
        <w:rPr>
          <w:sz w:val="21"/>
          <w:szCs w:val="21"/>
        </w:rPr>
        <w:t xml:space="preserve">any further information: </w:t>
      </w:r>
      <w:del w:id="122" w:author="Fiona Henman" w:date="2019-11-12T14:21:00Z">
        <w:r w:rsidR="00950C9E" w:rsidDel="00A711B9">
          <w:fldChar w:fldCharType="begin"/>
        </w:r>
        <w:r w:rsidR="00950C9E" w:rsidDel="00A711B9">
          <w:delInstrText xml:space="preserve"> HYPERLINK "mailto:accommodation@somerset.ac.uk" </w:delInstrText>
        </w:r>
        <w:r w:rsidR="00950C9E" w:rsidDel="00A711B9">
          <w:fldChar w:fldCharType="separate"/>
        </w:r>
        <w:r w:rsidR="0065762B" w:rsidRPr="00CE7F27" w:rsidDel="00A711B9">
          <w:rPr>
            <w:rStyle w:val="Hyperlink"/>
            <w:sz w:val="21"/>
            <w:szCs w:val="21"/>
          </w:rPr>
          <w:delText>accommodation@somerset.ac.uk</w:delText>
        </w:r>
        <w:r w:rsidR="00950C9E" w:rsidDel="00A711B9">
          <w:rPr>
            <w:rStyle w:val="Hyperlink"/>
            <w:sz w:val="21"/>
            <w:szCs w:val="21"/>
          </w:rPr>
          <w:fldChar w:fldCharType="end"/>
        </w:r>
        <w:r w:rsidR="0065762B" w:rsidDel="00A711B9">
          <w:rPr>
            <w:rStyle w:val="Hyperlink"/>
            <w:sz w:val="21"/>
            <w:szCs w:val="21"/>
          </w:rPr>
          <w:delText xml:space="preserve"> </w:delText>
        </w:r>
      </w:del>
      <w:ins w:id="123" w:author="Fiona Henman" w:date="2019-11-12T14:21:00Z">
        <w:r w:rsidR="00A711B9">
          <w:fldChar w:fldCharType="begin"/>
        </w:r>
        <w:r w:rsidR="00A711B9">
          <w:instrText xml:space="preserve"> HYPERLINK "mailto:residentialenquiries@btc.ac.uk" </w:instrText>
        </w:r>
        <w:r w:rsidR="00A711B9">
          <w:fldChar w:fldCharType="separate"/>
        </w:r>
        <w:r w:rsidR="00A711B9" w:rsidRPr="002857F4">
          <w:rPr>
            <w:rStyle w:val="Hyperlink"/>
          </w:rPr>
          <w:t>residentialenquiries@btc.ac.uk</w:t>
        </w:r>
        <w:r w:rsidR="00A711B9">
          <w:fldChar w:fldCharType="end"/>
        </w:r>
        <w:r w:rsidR="00A711B9">
          <w:t xml:space="preserve"> </w:t>
        </w:r>
      </w:ins>
    </w:p>
    <w:p w:rsidR="007C482F" w:rsidRPr="004E7352" w:rsidRDefault="00786166" w:rsidP="007C482F">
      <w:pPr>
        <w:jc w:val="both"/>
        <w:rPr>
          <w:b/>
          <w:sz w:val="21"/>
          <w:szCs w:val="21"/>
        </w:rPr>
      </w:pPr>
      <w:r w:rsidRPr="004E7352">
        <w:rPr>
          <w:b/>
          <w:sz w:val="21"/>
          <w:szCs w:val="21"/>
        </w:rPr>
        <w:t xml:space="preserve">1.7 </w:t>
      </w:r>
      <w:r w:rsidR="005D1DFC">
        <w:rPr>
          <w:b/>
          <w:sz w:val="21"/>
          <w:szCs w:val="21"/>
        </w:rPr>
        <w:t>R</w:t>
      </w:r>
      <w:r w:rsidR="00F1052E">
        <w:rPr>
          <w:b/>
          <w:sz w:val="21"/>
          <w:szCs w:val="21"/>
        </w:rPr>
        <w:t>ight to C</w:t>
      </w:r>
      <w:r w:rsidR="00C95F2D">
        <w:rPr>
          <w:b/>
          <w:sz w:val="21"/>
          <w:szCs w:val="21"/>
        </w:rPr>
        <w:t xml:space="preserve">ancel </w:t>
      </w:r>
    </w:p>
    <w:p w:rsidR="0060684C" w:rsidRDefault="007C482F" w:rsidP="007C482F">
      <w:pPr>
        <w:jc w:val="both"/>
        <w:rPr>
          <w:sz w:val="21"/>
          <w:szCs w:val="21"/>
        </w:rPr>
      </w:pPr>
      <w:r w:rsidRPr="004E7352">
        <w:rPr>
          <w:sz w:val="21"/>
          <w:szCs w:val="21"/>
        </w:rPr>
        <w:t xml:space="preserve">If you decide, within the first 14 days of </w:t>
      </w:r>
      <w:r w:rsidR="00BF28C8">
        <w:rPr>
          <w:sz w:val="21"/>
          <w:szCs w:val="21"/>
        </w:rPr>
        <w:t xml:space="preserve">accepting your offer, </w:t>
      </w:r>
      <w:r w:rsidRPr="004E7352">
        <w:rPr>
          <w:sz w:val="21"/>
          <w:szCs w:val="21"/>
        </w:rPr>
        <w:t xml:space="preserve">that you wish to </w:t>
      </w:r>
      <w:r w:rsidR="00C95F2D">
        <w:rPr>
          <w:sz w:val="21"/>
          <w:szCs w:val="21"/>
        </w:rPr>
        <w:t>withdraw</w:t>
      </w:r>
      <w:r w:rsidRPr="004E7352">
        <w:rPr>
          <w:sz w:val="21"/>
          <w:szCs w:val="21"/>
        </w:rPr>
        <w:t xml:space="preserve"> you </w:t>
      </w:r>
      <w:r w:rsidR="00C95F2D">
        <w:rPr>
          <w:sz w:val="21"/>
          <w:szCs w:val="21"/>
        </w:rPr>
        <w:t>may do so without any penalty</w:t>
      </w:r>
      <w:ins w:id="124" w:author="osbornep" w:date="2019-12-03T16:40:00Z">
        <w:r w:rsidR="00965444">
          <w:rPr>
            <w:sz w:val="21"/>
            <w:szCs w:val="21"/>
          </w:rPr>
          <w:t>.</w:t>
        </w:r>
      </w:ins>
      <w:del w:id="125" w:author="osbornep" w:date="2019-12-03T16:40:00Z">
        <w:r w:rsidR="005D1DFC" w:rsidDel="00965444">
          <w:rPr>
            <w:sz w:val="21"/>
            <w:szCs w:val="21"/>
          </w:rPr>
          <w:delText xml:space="preserve">, </w:delText>
        </w:r>
        <w:r w:rsidR="005D1DFC" w:rsidRPr="00B72AED" w:rsidDel="00965444">
          <w:rPr>
            <w:sz w:val="21"/>
            <w:szCs w:val="21"/>
          </w:rPr>
          <w:delText>unless teaching of your course has already begun</w:delText>
        </w:r>
        <w:r w:rsidR="00C95F2D" w:rsidRPr="00B72AED" w:rsidDel="00965444">
          <w:rPr>
            <w:sz w:val="21"/>
            <w:szCs w:val="21"/>
          </w:rPr>
          <w:delText>.</w:delText>
        </w:r>
        <w:r w:rsidRPr="004E7352" w:rsidDel="00965444">
          <w:rPr>
            <w:sz w:val="21"/>
            <w:szCs w:val="21"/>
          </w:rPr>
          <w:delText xml:space="preserve"> </w:delText>
        </w:r>
      </w:del>
      <w:r w:rsidRPr="004E7352">
        <w:rPr>
          <w:sz w:val="21"/>
          <w:szCs w:val="21"/>
        </w:rPr>
        <w:t xml:space="preserve"> </w:t>
      </w:r>
    </w:p>
    <w:p w:rsidR="007C482F" w:rsidRPr="004E7352" w:rsidRDefault="005D1DFC" w:rsidP="007C482F">
      <w:pPr>
        <w:jc w:val="both"/>
        <w:rPr>
          <w:sz w:val="21"/>
          <w:szCs w:val="21"/>
        </w:rPr>
      </w:pPr>
      <w:r>
        <w:rPr>
          <w:sz w:val="21"/>
          <w:szCs w:val="21"/>
        </w:rPr>
        <w:t>If a</w:t>
      </w:r>
      <w:r w:rsidR="007C482F" w:rsidRPr="004E7352">
        <w:rPr>
          <w:sz w:val="21"/>
          <w:szCs w:val="21"/>
        </w:rPr>
        <w:t>fter 14 days have lapsed</w:t>
      </w:r>
      <w:r>
        <w:rPr>
          <w:sz w:val="21"/>
          <w:szCs w:val="21"/>
        </w:rPr>
        <w:t xml:space="preserve">, you decide to cancel the contract for any reason other than a material breach of these Terms and Conditions by the College, </w:t>
      </w:r>
      <w:r w:rsidR="007C482F" w:rsidRPr="004E7352">
        <w:rPr>
          <w:sz w:val="21"/>
          <w:szCs w:val="21"/>
        </w:rPr>
        <w:t xml:space="preserve">you will be liable to the College’s Fees Policy as summarised in </w:t>
      </w:r>
      <w:r w:rsidR="00E52E27" w:rsidRPr="004E7352">
        <w:rPr>
          <w:sz w:val="21"/>
          <w:szCs w:val="21"/>
        </w:rPr>
        <w:t xml:space="preserve">1.5.  </w:t>
      </w:r>
      <w:r w:rsidR="007C482F" w:rsidRPr="004E7352">
        <w:rPr>
          <w:sz w:val="21"/>
          <w:szCs w:val="21"/>
        </w:rPr>
        <w:t xml:space="preserve">If you are enrolled with Oxford Brookes University you will be subject to their Fees Policy and should consult their website for further information on this via </w:t>
      </w:r>
      <w:hyperlink r:id="rId17" w:history="1">
        <w:r w:rsidR="007C482F" w:rsidRPr="004E7352">
          <w:rPr>
            <w:rStyle w:val="Hyperlink"/>
            <w:sz w:val="21"/>
            <w:szCs w:val="21"/>
          </w:rPr>
          <w:t>http://www.brookes.ac.uk/studying-at-brookes/finance/</w:t>
        </w:r>
      </w:hyperlink>
      <w:r w:rsidR="007C482F" w:rsidRPr="004E7352">
        <w:rPr>
          <w:sz w:val="21"/>
          <w:szCs w:val="21"/>
        </w:rPr>
        <w:t xml:space="preserve">   </w:t>
      </w:r>
    </w:p>
    <w:p w:rsidR="005F17C6" w:rsidRPr="004E7352" w:rsidRDefault="007C482F" w:rsidP="005F17C6">
      <w:pPr>
        <w:jc w:val="both"/>
        <w:rPr>
          <w:sz w:val="21"/>
          <w:szCs w:val="21"/>
        </w:rPr>
      </w:pPr>
      <w:r w:rsidRPr="004E7352">
        <w:rPr>
          <w:sz w:val="21"/>
          <w:szCs w:val="21"/>
        </w:rPr>
        <w:t>If you decide to withdraw following the completion of your enrolment you may do so at any time but your withdrawal must:</w:t>
      </w:r>
    </w:p>
    <w:p w:rsidR="005F17C6" w:rsidRPr="00B72AED" w:rsidRDefault="007C482F" w:rsidP="005F17C6">
      <w:pPr>
        <w:pStyle w:val="ListParagraph"/>
        <w:numPr>
          <w:ilvl w:val="0"/>
          <w:numId w:val="7"/>
        </w:numPr>
        <w:ind w:left="426"/>
        <w:jc w:val="both"/>
        <w:rPr>
          <w:rStyle w:val="Hyperlink"/>
          <w:color w:val="auto"/>
          <w:sz w:val="21"/>
          <w:szCs w:val="21"/>
          <w:u w:val="none"/>
        </w:rPr>
      </w:pPr>
      <w:r w:rsidRPr="00B72AED">
        <w:rPr>
          <w:b/>
          <w:sz w:val="21"/>
          <w:szCs w:val="21"/>
          <w:rPrChange w:id="126" w:author="osbornep" w:date="2019-12-03T16:47:00Z">
            <w:rPr>
              <w:b/>
              <w:color w:val="0563C1" w:themeColor="hyperlink"/>
              <w:sz w:val="21"/>
              <w:szCs w:val="21"/>
              <w:u w:val="single"/>
            </w:rPr>
          </w:rPrChange>
        </w:rPr>
        <w:t xml:space="preserve">be made </w:t>
      </w:r>
      <w:ins w:id="127" w:author="osbornep" w:date="2019-12-03T16:24:00Z">
        <w:r w:rsidR="00165017" w:rsidRPr="00B72AED">
          <w:rPr>
            <w:b/>
            <w:sz w:val="21"/>
            <w:szCs w:val="21"/>
            <w:rPrChange w:id="128" w:author="osbornep" w:date="2019-12-03T16:47:00Z">
              <w:rPr>
                <w:b/>
                <w:sz w:val="21"/>
                <w:szCs w:val="21"/>
                <w:highlight w:val="yellow"/>
              </w:rPr>
            </w:rPrChange>
          </w:rPr>
          <w:t>by emailing</w:t>
        </w:r>
      </w:ins>
      <w:del w:id="129" w:author="osbornep" w:date="2019-12-03T16:24:00Z">
        <w:r w:rsidRPr="00B72AED" w:rsidDel="00165017">
          <w:rPr>
            <w:b/>
            <w:sz w:val="21"/>
            <w:szCs w:val="21"/>
            <w:rPrChange w:id="130" w:author="osbornep" w:date="2019-12-03T16:47:00Z">
              <w:rPr>
                <w:b/>
                <w:color w:val="0563C1" w:themeColor="hyperlink"/>
                <w:sz w:val="21"/>
                <w:szCs w:val="21"/>
                <w:u w:val="single"/>
              </w:rPr>
            </w:rPrChange>
          </w:rPr>
          <w:delText>in writing</w:delText>
        </w:r>
      </w:del>
      <w:r w:rsidRPr="00B72AED">
        <w:rPr>
          <w:b/>
          <w:sz w:val="21"/>
          <w:szCs w:val="21"/>
          <w:rPrChange w:id="131" w:author="osbornep" w:date="2019-12-03T16:47:00Z">
            <w:rPr>
              <w:b/>
              <w:color w:val="0563C1" w:themeColor="hyperlink"/>
              <w:sz w:val="21"/>
              <w:szCs w:val="21"/>
              <w:u w:val="single"/>
            </w:rPr>
          </w:rPrChange>
        </w:rPr>
        <w:t xml:space="preserve"> </w:t>
      </w:r>
      <w:del w:id="132" w:author="osbornep" w:date="2019-12-03T16:24:00Z">
        <w:r w:rsidRPr="00B72AED" w:rsidDel="00165017">
          <w:rPr>
            <w:b/>
            <w:sz w:val="21"/>
            <w:szCs w:val="21"/>
            <w:rPrChange w:id="133" w:author="osbornep" w:date="2019-12-03T16:47:00Z">
              <w:rPr>
                <w:b/>
                <w:color w:val="0563C1" w:themeColor="hyperlink"/>
                <w:sz w:val="21"/>
                <w:szCs w:val="21"/>
                <w:u w:val="single"/>
              </w:rPr>
            </w:rPrChange>
          </w:rPr>
          <w:delText>to</w:delText>
        </w:r>
      </w:del>
      <w:r w:rsidRPr="00B72AED">
        <w:rPr>
          <w:b/>
          <w:sz w:val="21"/>
          <w:szCs w:val="21"/>
          <w:rPrChange w:id="134" w:author="osbornep" w:date="2019-12-03T16:47:00Z">
            <w:rPr>
              <w:b/>
              <w:color w:val="0563C1" w:themeColor="hyperlink"/>
              <w:sz w:val="21"/>
              <w:szCs w:val="21"/>
              <w:u w:val="single"/>
            </w:rPr>
          </w:rPrChange>
        </w:rPr>
        <w:t xml:space="preserve"> </w:t>
      </w:r>
      <w:ins w:id="135" w:author="osbornep" w:date="2019-12-03T16:23:00Z">
        <w:r w:rsidR="00165017" w:rsidRPr="00B72AED">
          <w:rPr>
            <w:b/>
            <w:sz w:val="21"/>
            <w:szCs w:val="21"/>
            <w:rPrChange w:id="136" w:author="osbornep" w:date="2019-12-03T16:47:00Z">
              <w:rPr>
                <w:b/>
                <w:sz w:val="21"/>
                <w:szCs w:val="21"/>
                <w:highlight w:val="yellow"/>
              </w:rPr>
            </w:rPrChange>
          </w:rPr>
          <w:t>your Course Leader</w:t>
        </w:r>
      </w:ins>
      <w:del w:id="137" w:author="osbornep" w:date="2019-12-03T16:23:00Z">
        <w:r w:rsidRPr="00B72AED" w:rsidDel="00165017">
          <w:rPr>
            <w:b/>
            <w:sz w:val="21"/>
            <w:szCs w:val="21"/>
            <w:rPrChange w:id="138" w:author="osbornep" w:date="2019-12-03T16:47:00Z">
              <w:rPr>
                <w:b/>
                <w:color w:val="0563C1" w:themeColor="hyperlink"/>
                <w:sz w:val="21"/>
                <w:szCs w:val="21"/>
                <w:u w:val="single"/>
              </w:rPr>
            </w:rPrChange>
          </w:rPr>
          <w:delText xml:space="preserve">the </w:delText>
        </w:r>
        <w:r w:rsidR="00416D40" w:rsidRPr="00B72AED" w:rsidDel="00165017">
          <w:rPr>
            <w:b/>
            <w:sz w:val="21"/>
            <w:szCs w:val="21"/>
          </w:rPr>
          <w:delText>HE</w:delText>
        </w:r>
        <w:r w:rsidR="00C454F0" w:rsidRPr="00B72AED" w:rsidDel="00165017">
          <w:rPr>
            <w:b/>
            <w:sz w:val="21"/>
            <w:szCs w:val="21"/>
          </w:rPr>
          <w:delText xml:space="preserve"> Team</w:delText>
        </w:r>
      </w:del>
      <w:del w:id="139" w:author="osbornep" w:date="2019-12-03T16:24:00Z">
        <w:r w:rsidRPr="00B72AED" w:rsidDel="00165017">
          <w:rPr>
            <w:b/>
            <w:sz w:val="21"/>
            <w:szCs w:val="21"/>
          </w:rPr>
          <w:delText xml:space="preserve"> by emailing </w:delText>
        </w:r>
        <w:r w:rsidR="00031D8B" w:rsidRPr="00B72AED" w:rsidDel="00165017">
          <w:fldChar w:fldCharType="begin"/>
        </w:r>
        <w:r w:rsidR="00031D8B" w:rsidRPr="00B72AED" w:rsidDel="00165017">
          <w:delInstrText xml:space="preserve"> HYPERLINK "mailto:HE@btc.ac.uk" </w:delInstrText>
        </w:r>
        <w:r w:rsidR="00031D8B" w:rsidRPr="00B72AED" w:rsidDel="00165017">
          <w:rPr>
            <w:rPrChange w:id="140" w:author="osbornep" w:date="2019-12-03T16:47:00Z">
              <w:rPr>
                <w:rStyle w:val="Hyperlink"/>
                <w:b/>
                <w:sz w:val="21"/>
                <w:szCs w:val="21"/>
              </w:rPr>
            </w:rPrChange>
          </w:rPr>
          <w:fldChar w:fldCharType="separate"/>
        </w:r>
        <w:r w:rsidR="007377B9" w:rsidRPr="00B72AED" w:rsidDel="00165017">
          <w:rPr>
            <w:rStyle w:val="Hyperlink"/>
            <w:b/>
            <w:sz w:val="21"/>
            <w:szCs w:val="21"/>
          </w:rPr>
          <w:delText>HE@btc.ac.uk</w:delText>
        </w:r>
        <w:r w:rsidR="00031D8B" w:rsidRPr="00B72AED" w:rsidDel="00165017">
          <w:rPr>
            <w:rStyle w:val="Hyperlink"/>
            <w:b/>
            <w:sz w:val="21"/>
            <w:szCs w:val="21"/>
          </w:rPr>
          <w:fldChar w:fldCharType="end"/>
        </w:r>
      </w:del>
    </w:p>
    <w:p w:rsidR="007C482F" w:rsidRPr="001C12FE" w:rsidRDefault="007C482F" w:rsidP="005F17C6">
      <w:pPr>
        <w:pStyle w:val="ListParagraph"/>
        <w:numPr>
          <w:ilvl w:val="0"/>
          <w:numId w:val="7"/>
        </w:numPr>
        <w:ind w:left="426"/>
        <w:jc w:val="both"/>
        <w:rPr>
          <w:sz w:val="21"/>
          <w:szCs w:val="21"/>
        </w:rPr>
      </w:pPr>
      <w:r w:rsidRPr="004E7352">
        <w:rPr>
          <w:b/>
          <w:sz w:val="21"/>
          <w:szCs w:val="21"/>
        </w:rPr>
        <w:t xml:space="preserve">include a reason for withdrawing </w:t>
      </w:r>
    </w:p>
    <w:p w:rsidR="0060684C" w:rsidRPr="001C12FE" w:rsidRDefault="0060684C" w:rsidP="007C482F">
      <w:pPr>
        <w:pStyle w:val="ListParagraph"/>
        <w:numPr>
          <w:ilvl w:val="0"/>
          <w:numId w:val="7"/>
        </w:numPr>
        <w:ind w:left="426"/>
        <w:jc w:val="both"/>
        <w:rPr>
          <w:sz w:val="21"/>
          <w:szCs w:val="21"/>
        </w:rPr>
      </w:pPr>
      <w:r>
        <w:rPr>
          <w:b/>
          <w:sz w:val="21"/>
          <w:szCs w:val="21"/>
        </w:rPr>
        <w:t>details of whether or not the withdrawal is permanent or temporary</w:t>
      </w:r>
    </w:p>
    <w:p w:rsidR="00F83A07" w:rsidRDefault="007C482F" w:rsidP="007C482F">
      <w:pPr>
        <w:jc w:val="both"/>
        <w:rPr>
          <w:sz w:val="21"/>
          <w:szCs w:val="21"/>
        </w:rPr>
      </w:pPr>
      <w:r w:rsidRPr="004E7352">
        <w:rPr>
          <w:sz w:val="21"/>
          <w:szCs w:val="21"/>
        </w:rPr>
        <w:t>If you withdraw and you have completed assessments during the year and achieve some credit or an exit award this will be considered by the relevant Assessment Board (or equivalent) at the end of the academic year</w:t>
      </w:r>
      <w:r w:rsidR="0060684C">
        <w:rPr>
          <w:sz w:val="21"/>
          <w:szCs w:val="21"/>
        </w:rPr>
        <w:t>,</w:t>
      </w:r>
      <w:r w:rsidR="009A5CF5">
        <w:rPr>
          <w:sz w:val="21"/>
          <w:szCs w:val="21"/>
        </w:rPr>
        <w:t xml:space="preserve"> </w:t>
      </w:r>
      <w:r w:rsidRPr="004E7352">
        <w:rPr>
          <w:sz w:val="21"/>
          <w:szCs w:val="21"/>
        </w:rPr>
        <w:t xml:space="preserve">you will be notified of the outcome </w:t>
      </w:r>
      <w:r w:rsidR="0060684C">
        <w:rPr>
          <w:sz w:val="21"/>
          <w:szCs w:val="21"/>
        </w:rPr>
        <w:t>but</w:t>
      </w:r>
      <w:r w:rsidRPr="004E7352">
        <w:rPr>
          <w:sz w:val="21"/>
          <w:szCs w:val="21"/>
        </w:rPr>
        <w:t xml:space="preserve"> will not be eligible to attend graduation.</w:t>
      </w:r>
    </w:p>
    <w:p w:rsidR="000F4590" w:rsidRPr="000F4590" w:rsidRDefault="000F4590" w:rsidP="000F4590">
      <w:pPr>
        <w:jc w:val="both"/>
        <w:rPr>
          <w:sz w:val="21"/>
          <w:szCs w:val="21"/>
        </w:rPr>
      </w:pPr>
      <w:r w:rsidRPr="006A4FD8">
        <w:rPr>
          <w:bCs/>
          <w:sz w:val="21"/>
          <w:szCs w:val="21"/>
        </w:rPr>
        <w:t xml:space="preserve">The College may terminate the contract, at any time in writing to you if you are in material breach of these Terms and Conditions or </w:t>
      </w:r>
      <w:r w:rsidRPr="000F4590">
        <w:rPr>
          <w:bCs/>
          <w:sz w:val="21"/>
          <w:szCs w:val="21"/>
        </w:rPr>
        <w:t>any of the policies referred to</w:t>
      </w:r>
      <w:r>
        <w:rPr>
          <w:bCs/>
          <w:sz w:val="21"/>
          <w:szCs w:val="21"/>
        </w:rPr>
        <w:t xml:space="preserve"> and the College will not be </w:t>
      </w:r>
      <w:r w:rsidR="001742A3">
        <w:rPr>
          <w:bCs/>
          <w:sz w:val="21"/>
          <w:szCs w:val="21"/>
        </w:rPr>
        <w:t>liable</w:t>
      </w:r>
      <w:r>
        <w:rPr>
          <w:bCs/>
          <w:sz w:val="21"/>
          <w:szCs w:val="21"/>
        </w:rPr>
        <w:t xml:space="preserve"> to you for any loss suffered as a result of such termination. </w:t>
      </w:r>
      <w:r w:rsidRPr="006A4FD8">
        <w:rPr>
          <w:bCs/>
          <w:sz w:val="21"/>
          <w:szCs w:val="21"/>
        </w:rPr>
        <w:t xml:space="preserve"> </w:t>
      </w:r>
      <w:bookmarkStart w:id="141" w:name="a63920"/>
      <w:bookmarkStart w:id="142" w:name="a142734"/>
      <w:bookmarkStart w:id="143" w:name="a390693"/>
      <w:bookmarkStart w:id="144" w:name="a166391"/>
      <w:bookmarkStart w:id="145" w:name="a640711"/>
      <w:bookmarkEnd w:id="141"/>
      <w:bookmarkEnd w:id="142"/>
      <w:bookmarkEnd w:id="143"/>
      <w:bookmarkEnd w:id="144"/>
      <w:bookmarkEnd w:id="145"/>
    </w:p>
    <w:p w:rsidR="009A5CF5" w:rsidRDefault="007D77F6" w:rsidP="007C482F">
      <w:pPr>
        <w:jc w:val="both"/>
        <w:rPr>
          <w:sz w:val="21"/>
          <w:szCs w:val="21"/>
        </w:rPr>
      </w:pPr>
      <w:r>
        <w:rPr>
          <w:sz w:val="21"/>
          <w:szCs w:val="21"/>
        </w:rPr>
        <w:t xml:space="preserve">Nothing in these terms will exclude or limit the College’s liability for death or personal injury caused by the College’s own negligence. </w:t>
      </w:r>
    </w:p>
    <w:p w:rsidR="007C482F" w:rsidRPr="004E7352" w:rsidRDefault="00C95F2D" w:rsidP="007C482F">
      <w:pPr>
        <w:jc w:val="both"/>
        <w:rPr>
          <w:b/>
          <w:sz w:val="21"/>
          <w:szCs w:val="21"/>
        </w:rPr>
      </w:pPr>
      <w:r>
        <w:rPr>
          <w:b/>
          <w:sz w:val="21"/>
          <w:szCs w:val="21"/>
        </w:rPr>
        <w:t>1.8</w:t>
      </w:r>
      <w:r w:rsidR="00786166" w:rsidRPr="004E7352">
        <w:rPr>
          <w:b/>
          <w:sz w:val="21"/>
          <w:szCs w:val="21"/>
        </w:rPr>
        <w:t xml:space="preserve"> </w:t>
      </w:r>
      <w:r w:rsidR="00F1052E">
        <w:rPr>
          <w:b/>
          <w:sz w:val="21"/>
          <w:szCs w:val="21"/>
        </w:rPr>
        <w:t>Student C</w:t>
      </w:r>
      <w:r w:rsidR="007C482F" w:rsidRPr="004E7352">
        <w:rPr>
          <w:b/>
          <w:sz w:val="21"/>
          <w:szCs w:val="21"/>
        </w:rPr>
        <w:t>onduct</w:t>
      </w:r>
    </w:p>
    <w:p w:rsidR="007C482F" w:rsidRPr="004E7352" w:rsidRDefault="007C482F" w:rsidP="007C482F">
      <w:pPr>
        <w:jc w:val="both"/>
        <w:rPr>
          <w:sz w:val="21"/>
          <w:szCs w:val="21"/>
        </w:rPr>
      </w:pPr>
      <w:r w:rsidRPr="004E7352">
        <w:rPr>
          <w:sz w:val="21"/>
          <w:szCs w:val="21"/>
        </w:rPr>
        <w:t xml:space="preserve">You are expected to conduct yourself appropriately whilst studying at </w:t>
      </w:r>
      <w:r w:rsidR="000F4590">
        <w:rPr>
          <w:sz w:val="21"/>
          <w:szCs w:val="21"/>
        </w:rPr>
        <w:t xml:space="preserve">the </w:t>
      </w:r>
      <w:r w:rsidR="005C2CBB">
        <w:rPr>
          <w:sz w:val="21"/>
          <w:szCs w:val="21"/>
        </w:rPr>
        <w:t>College</w:t>
      </w:r>
      <w:r w:rsidR="000F4590">
        <w:rPr>
          <w:sz w:val="21"/>
          <w:szCs w:val="21"/>
        </w:rPr>
        <w:t xml:space="preserve"> and adhere with the College’s Student Charter and any policies referred to in it</w:t>
      </w:r>
      <w:r w:rsidRPr="004E7352">
        <w:rPr>
          <w:sz w:val="21"/>
          <w:szCs w:val="21"/>
        </w:rPr>
        <w:t xml:space="preserve">.  Inappropriate behaviour that results in the College exercising its </w:t>
      </w:r>
      <w:ins w:id="146" w:author="Fiona Henman" w:date="2019-11-12T15:05:00Z">
        <w:r w:rsidR="00866B51">
          <w:rPr>
            <w:sz w:val="21"/>
            <w:szCs w:val="21"/>
          </w:rPr>
          <w:t xml:space="preserve">Student Conduct and </w:t>
        </w:r>
      </w:ins>
      <w:r w:rsidRPr="001C12FE">
        <w:rPr>
          <w:sz w:val="21"/>
          <w:szCs w:val="21"/>
        </w:rPr>
        <w:t xml:space="preserve">Disciplinary </w:t>
      </w:r>
      <w:del w:id="147" w:author="Fiona Henman" w:date="2019-11-12T15:05:00Z">
        <w:r w:rsidRPr="001C12FE" w:rsidDel="00866B51">
          <w:rPr>
            <w:sz w:val="21"/>
            <w:szCs w:val="21"/>
          </w:rPr>
          <w:delText>Policy</w:delText>
        </w:r>
        <w:r w:rsidRPr="000F4590" w:rsidDel="00866B51">
          <w:rPr>
            <w:sz w:val="21"/>
            <w:szCs w:val="21"/>
          </w:rPr>
          <w:delText xml:space="preserve"> </w:delText>
        </w:r>
      </w:del>
      <w:ins w:id="148" w:author="Fiona Henman" w:date="2019-11-12T15:05:00Z">
        <w:r w:rsidR="00866B51">
          <w:rPr>
            <w:sz w:val="21"/>
            <w:szCs w:val="21"/>
          </w:rPr>
          <w:t>Procedure</w:t>
        </w:r>
        <w:r w:rsidR="00866B51" w:rsidRPr="000F4590">
          <w:rPr>
            <w:sz w:val="21"/>
            <w:szCs w:val="21"/>
          </w:rPr>
          <w:t xml:space="preserve"> </w:t>
        </w:r>
      </w:ins>
      <w:r w:rsidRPr="004E7352">
        <w:rPr>
          <w:sz w:val="21"/>
          <w:szCs w:val="21"/>
        </w:rPr>
        <w:t>to the final stage may result in the College withdrawing yo</w:t>
      </w:r>
      <w:r w:rsidR="00F92C3D">
        <w:rPr>
          <w:sz w:val="21"/>
          <w:szCs w:val="21"/>
        </w:rPr>
        <w:t xml:space="preserve">u from your programme of study.  </w:t>
      </w:r>
      <w:r w:rsidRPr="004E7352">
        <w:rPr>
          <w:sz w:val="21"/>
          <w:szCs w:val="21"/>
        </w:rPr>
        <w:t>T</w:t>
      </w:r>
      <w:r w:rsidR="00B37F4A">
        <w:rPr>
          <w:sz w:val="21"/>
          <w:szCs w:val="21"/>
        </w:rPr>
        <w:t xml:space="preserve">he College’s </w:t>
      </w:r>
      <w:r w:rsidRPr="004E7352">
        <w:rPr>
          <w:sz w:val="21"/>
          <w:szCs w:val="21"/>
        </w:rPr>
        <w:t>Student Charter provides details on how the College expects you to conduct yourself whilst studying here.  To view this please f</w:t>
      </w:r>
      <w:r w:rsidR="00B37F4A">
        <w:rPr>
          <w:sz w:val="21"/>
          <w:szCs w:val="21"/>
        </w:rPr>
        <w:t>ollow this link to the website:</w:t>
      </w:r>
      <w:r w:rsidR="00F83A07">
        <w:rPr>
          <w:sz w:val="21"/>
          <w:szCs w:val="21"/>
        </w:rPr>
        <w:t xml:space="preserve"> </w:t>
      </w:r>
      <w:hyperlink r:id="rId18" w:history="1">
        <w:r w:rsidR="00B37F4A" w:rsidRPr="00CE7F27">
          <w:rPr>
            <w:rStyle w:val="Hyperlink"/>
            <w:sz w:val="21"/>
            <w:szCs w:val="21"/>
          </w:rPr>
          <w:t>https://www.btc.ac.uk/the-college/about-us/student-charter/</w:t>
        </w:r>
      </w:hyperlink>
      <w:r w:rsidR="00B37F4A">
        <w:rPr>
          <w:sz w:val="21"/>
          <w:szCs w:val="21"/>
        </w:rPr>
        <w:t xml:space="preserve"> </w:t>
      </w:r>
    </w:p>
    <w:p w:rsidR="00165017" w:rsidRDefault="00165017" w:rsidP="007C482F">
      <w:pPr>
        <w:jc w:val="both"/>
        <w:rPr>
          <w:ins w:id="149" w:author="osbornep" w:date="2019-12-03T16:24:00Z"/>
          <w:b/>
          <w:sz w:val="21"/>
          <w:szCs w:val="21"/>
        </w:rPr>
      </w:pPr>
    </w:p>
    <w:p w:rsidR="00165017" w:rsidRDefault="00165017" w:rsidP="007C482F">
      <w:pPr>
        <w:jc w:val="both"/>
        <w:rPr>
          <w:ins w:id="150" w:author="osbornep" w:date="2019-12-03T16:24:00Z"/>
          <w:b/>
          <w:sz w:val="21"/>
          <w:szCs w:val="21"/>
        </w:rPr>
      </w:pPr>
    </w:p>
    <w:p w:rsidR="007C482F" w:rsidRPr="004E7352" w:rsidRDefault="00C95F2D" w:rsidP="007C482F">
      <w:pPr>
        <w:jc w:val="both"/>
        <w:rPr>
          <w:b/>
          <w:sz w:val="21"/>
          <w:szCs w:val="21"/>
        </w:rPr>
      </w:pPr>
      <w:r>
        <w:rPr>
          <w:b/>
          <w:sz w:val="21"/>
          <w:szCs w:val="21"/>
        </w:rPr>
        <w:t>1.9</w:t>
      </w:r>
      <w:r w:rsidR="00786166" w:rsidRPr="004E7352">
        <w:rPr>
          <w:b/>
          <w:sz w:val="21"/>
          <w:szCs w:val="21"/>
        </w:rPr>
        <w:t xml:space="preserve"> </w:t>
      </w:r>
      <w:r w:rsidR="007C482F" w:rsidRPr="004E7352">
        <w:rPr>
          <w:b/>
          <w:sz w:val="21"/>
          <w:szCs w:val="21"/>
        </w:rPr>
        <w:t>Complaints</w:t>
      </w:r>
    </w:p>
    <w:p w:rsidR="007C482F" w:rsidRDefault="007C482F" w:rsidP="007C482F">
      <w:pPr>
        <w:jc w:val="both"/>
        <w:rPr>
          <w:sz w:val="21"/>
          <w:szCs w:val="21"/>
        </w:rPr>
      </w:pPr>
      <w:r w:rsidRPr="004E7352">
        <w:rPr>
          <w:b/>
          <w:sz w:val="21"/>
          <w:szCs w:val="21"/>
        </w:rPr>
        <w:t xml:space="preserve">You have the right to complain about any aspect of your experience as a higher education student at the College at any time. </w:t>
      </w:r>
      <w:r w:rsidRPr="004E7352">
        <w:rPr>
          <w:sz w:val="21"/>
          <w:szCs w:val="21"/>
        </w:rPr>
        <w:t xml:space="preserve"> </w:t>
      </w:r>
      <w:ins w:id="151" w:author="osbornep" w:date="2019-12-03T16:08:00Z">
        <w:r w:rsidR="00B22583">
          <w:rPr>
            <w:sz w:val="21"/>
            <w:szCs w:val="21"/>
          </w:rPr>
          <w:t xml:space="preserve">It is hoped that informal complaints can be resolved quickly and effectively.  </w:t>
        </w:r>
      </w:ins>
      <w:r w:rsidRPr="004E7352">
        <w:rPr>
          <w:sz w:val="21"/>
          <w:szCs w:val="21"/>
        </w:rPr>
        <w:t>If you wish to lodge a complaint you need to be aware that the College has a Higher Education Complaints Policy</w:t>
      </w:r>
      <w:ins w:id="152" w:author="Fiona Henman" w:date="2019-11-12T15:58:00Z">
        <w:r w:rsidR="00E43B7F">
          <w:rPr>
            <w:sz w:val="21"/>
            <w:szCs w:val="21"/>
          </w:rPr>
          <w:t xml:space="preserve"> and procedure</w:t>
        </w:r>
      </w:ins>
      <w:r w:rsidR="0018480B">
        <w:rPr>
          <w:sz w:val="21"/>
          <w:szCs w:val="21"/>
        </w:rPr>
        <w:t xml:space="preserve">.  </w:t>
      </w:r>
      <w:r w:rsidRPr="004E7352">
        <w:rPr>
          <w:sz w:val="21"/>
          <w:szCs w:val="21"/>
        </w:rPr>
        <w:t xml:space="preserve">This is available on the </w:t>
      </w:r>
      <w:r w:rsidR="008A44A0">
        <w:rPr>
          <w:sz w:val="21"/>
          <w:szCs w:val="21"/>
        </w:rPr>
        <w:t>website:</w:t>
      </w:r>
      <w:r w:rsidR="008A44A0" w:rsidRPr="008A44A0">
        <w:t xml:space="preserve"> </w:t>
      </w:r>
      <w:hyperlink r:id="rId19" w:history="1">
        <w:r w:rsidR="008A44A0" w:rsidRPr="00CE7F27">
          <w:rPr>
            <w:rStyle w:val="Hyperlink"/>
            <w:sz w:val="21"/>
            <w:szCs w:val="21"/>
          </w:rPr>
          <w:t>https://www.somerset.ac.uk/about-us/wider-information-set/</w:t>
        </w:r>
      </w:hyperlink>
      <w:r w:rsidR="008A44A0">
        <w:rPr>
          <w:sz w:val="21"/>
          <w:szCs w:val="21"/>
        </w:rPr>
        <w:t xml:space="preserve">   </w:t>
      </w:r>
    </w:p>
    <w:p w:rsidR="00B63129" w:rsidRDefault="00B63129" w:rsidP="007C482F">
      <w:pPr>
        <w:jc w:val="both"/>
        <w:rPr>
          <w:sz w:val="21"/>
          <w:szCs w:val="21"/>
        </w:rPr>
      </w:pPr>
      <w:r>
        <w:rPr>
          <w:sz w:val="21"/>
          <w:szCs w:val="21"/>
        </w:rPr>
        <w:t xml:space="preserve">If further to your complaint we have provided you with </w:t>
      </w:r>
      <w:r w:rsidR="00730BF1">
        <w:rPr>
          <w:sz w:val="21"/>
          <w:szCs w:val="21"/>
        </w:rPr>
        <w:t>a</w:t>
      </w:r>
      <w:r>
        <w:rPr>
          <w:sz w:val="21"/>
          <w:szCs w:val="21"/>
        </w:rPr>
        <w:t xml:space="preserve"> “Completions of Procedures” </w:t>
      </w:r>
      <w:r w:rsidR="00F1052E">
        <w:rPr>
          <w:sz w:val="21"/>
          <w:szCs w:val="21"/>
        </w:rPr>
        <w:t xml:space="preserve">(CoP) </w:t>
      </w:r>
      <w:r>
        <w:rPr>
          <w:sz w:val="21"/>
          <w:szCs w:val="21"/>
        </w:rPr>
        <w:t xml:space="preserve">letter and you are still unhappy with the outcome you may be able to refer it to the </w:t>
      </w:r>
      <w:r w:rsidR="007C699D">
        <w:rPr>
          <w:sz w:val="21"/>
          <w:szCs w:val="21"/>
        </w:rPr>
        <w:t>O</w:t>
      </w:r>
      <w:r w:rsidR="001742A3">
        <w:rPr>
          <w:sz w:val="21"/>
          <w:szCs w:val="21"/>
        </w:rPr>
        <w:t>ffice of the Independent Adjudicator</w:t>
      </w:r>
      <w:r>
        <w:rPr>
          <w:sz w:val="21"/>
          <w:szCs w:val="21"/>
        </w:rPr>
        <w:t xml:space="preserve">.  Please view this link to their website </w:t>
      </w:r>
      <w:r w:rsidR="0018480B">
        <w:rPr>
          <w:sz w:val="21"/>
          <w:szCs w:val="21"/>
        </w:rPr>
        <w:t xml:space="preserve">for further information: </w:t>
      </w:r>
      <w:hyperlink r:id="rId20" w:history="1">
        <w:r w:rsidR="00F1052E" w:rsidRPr="00CE7F27">
          <w:rPr>
            <w:rStyle w:val="Hyperlink"/>
            <w:sz w:val="21"/>
            <w:szCs w:val="21"/>
          </w:rPr>
          <w:t>http://www.oiahe.org.uk/</w:t>
        </w:r>
      </w:hyperlink>
      <w:r w:rsidR="00F1052E">
        <w:rPr>
          <w:sz w:val="21"/>
          <w:szCs w:val="21"/>
        </w:rPr>
        <w:t xml:space="preserve"> </w:t>
      </w:r>
    </w:p>
    <w:p w:rsidR="000F4590" w:rsidRPr="004E7352" w:rsidRDefault="000F4590" w:rsidP="007C482F">
      <w:pPr>
        <w:jc w:val="both"/>
        <w:rPr>
          <w:b/>
          <w:sz w:val="21"/>
          <w:szCs w:val="21"/>
        </w:rPr>
      </w:pPr>
      <w:r>
        <w:rPr>
          <w:sz w:val="21"/>
          <w:szCs w:val="21"/>
        </w:rPr>
        <w:t>If you have made a complaint to the College in respect of the delivery of the course or otherwise, this will not permit you to suspend payments due to the College</w:t>
      </w:r>
      <w:r w:rsidR="001742A3">
        <w:rPr>
          <w:sz w:val="21"/>
          <w:szCs w:val="21"/>
        </w:rPr>
        <w:t xml:space="preserve"> pending the outcome of the complaint</w:t>
      </w:r>
      <w:r>
        <w:rPr>
          <w:sz w:val="21"/>
          <w:szCs w:val="21"/>
        </w:rPr>
        <w:t xml:space="preserve">, you will still be </w:t>
      </w:r>
      <w:r w:rsidR="001742A3">
        <w:rPr>
          <w:sz w:val="21"/>
          <w:szCs w:val="21"/>
        </w:rPr>
        <w:t xml:space="preserve">liable </w:t>
      </w:r>
      <w:r>
        <w:rPr>
          <w:sz w:val="21"/>
          <w:szCs w:val="21"/>
        </w:rPr>
        <w:t xml:space="preserve">for the College’s fees. </w:t>
      </w:r>
    </w:p>
    <w:p w:rsidR="007C482F" w:rsidRPr="004E7352" w:rsidRDefault="00C95F2D" w:rsidP="007C482F">
      <w:pPr>
        <w:jc w:val="both"/>
        <w:rPr>
          <w:b/>
          <w:sz w:val="21"/>
          <w:szCs w:val="21"/>
        </w:rPr>
      </w:pPr>
      <w:r>
        <w:rPr>
          <w:b/>
          <w:sz w:val="21"/>
          <w:szCs w:val="21"/>
        </w:rPr>
        <w:t>2.0</w:t>
      </w:r>
      <w:r w:rsidR="00786166" w:rsidRPr="004E7352">
        <w:rPr>
          <w:b/>
          <w:sz w:val="21"/>
          <w:szCs w:val="21"/>
        </w:rPr>
        <w:t xml:space="preserve"> </w:t>
      </w:r>
      <w:r w:rsidR="00F1052E">
        <w:rPr>
          <w:b/>
          <w:sz w:val="21"/>
          <w:szCs w:val="21"/>
        </w:rPr>
        <w:t>Academic A</w:t>
      </w:r>
      <w:r w:rsidR="007C482F" w:rsidRPr="004E7352">
        <w:rPr>
          <w:b/>
          <w:sz w:val="21"/>
          <w:szCs w:val="21"/>
        </w:rPr>
        <w:t>ppeals</w:t>
      </w:r>
    </w:p>
    <w:p w:rsidR="000F4590" w:rsidRDefault="007C482F" w:rsidP="007C482F">
      <w:pPr>
        <w:jc w:val="both"/>
        <w:rPr>
          <w:sz w:val="21"/>
          <w:szCs w:val="21"/>
        </w:rPr>
      </w:pPr>
      <w:r w:rsidRPr="004E7352">
        <w:rPr>
          <w:sz w:val="21"/>
          <w:szCs w:val="21"/>
        </w:rPr>
        <w:t>You can only appeal your marks/grades once they have been confirmed by the</w:t>
      </w:r>
      <w:r w:rsidR="000F4590">
        <w:rPr>
          <w:sz w:val="21"/>
          <w:szCs w:val="21"/>
        </w:rPr>
        <w:t xml:space="preserve"> College’s</w:t>
      </w:r>
      <w:r w:rsidRPr="004E7352">
        <w:rPr>
          <w:sz w:val="21"/>
          <w:szCs w:val="21"/>
        </w:rPr>
        <w:t xml:space="preserve"> Assessment Board (or equivalent) at the end</w:t>
      </w:r>
      <w:r w:rsidR="0018480B">
        <w:rPr>
          <w:sz w:val="21"/>
          <w:szCs w:val="21"/>
        </w:rPr>
        <w:t xml:space="preserve"> of a semester or academic year.</w:t>
      </w:r>
      <w:r w:rsidRPr="004E7352">
        <w:rPr>
          <w:sz w:val="21"/>
          <w:szCs w:val="21"/>
        </w:rPr>
        <w:t xml:space="preserve">  If you are affiliated to a </w:t>
      </w:r>
      <w:r w:rsidR="000F4590">
        <w:rPr>
          <w:sz w:val="21"/>
          <w:szCs w:val="21"/>
        </w:rPr>
        <w:t>U</w:t>
      </w:r>
      <w:r w:rsidR="00745E88">
        <w:rPr>
          <w:sz w:val="21"/>
          <w:szCs w:val="21"/>
        </w:rPr>
        <w:t>niversity P</w:t>
      </w:r>
      <w:r w:rsidRPr="004E7352">
        <w:rPr>
          <w:sz w:val="21"/>
          <w:szCs w:val="21"/>
        </w:rPr>
        <w:t xml:space="preserve">artner you must always use their academic appeals policy from the outset.  If you are on a Higher National Diploma or Certificate you must use the College’s Higher Education Academic Appeals procedure, available on </w:t>
      </w:r>
      <w:r w:rsidR="0010547F">
        <w:rPr>
          <w:sz w:val="21"/>
          <w:szCs w:val="21"/>
        </w:rPr>
        <w:t xml:space="preserve">the </w:t>
      </w:r>
      <w:r w:rsidR="003478F6">
        <w:rPr>
          <w:sz w:val="21"/>
          <w:szCs w:val="21"/>
        </w:rPr>
        <w:t xml:space="preserve">College’s </w:t>
      </w:r>
      <w:r w:rsidR="0010547F">
        <w:rPr>
          <w:sz w:val="21"/>
          <w:szCs w:val="21"/>
        </w:rPr>
        <w:t xml:space="preserve">UCS website </w:t>
      </w:r>
      <w:hyperlink r:id="rId21" w:history="1">
        <w:r w:rsidR="0010547F" w:rsidRPr="00CE7F27">
          <w:rPr>
            <w:rStyle w:val="Hyperlink"/>
            <w:sz w:val="21"/>
            <w:szCs w:val="21"/>
          </w:rPr>
          <w:t>https://www.somerset.ac.uk/about-us/wider-information-set/</w:t>
        </w:r>
      </w:hyperlink>
      <w:r w:rsidR="0010547F">
        <w:rPr>
          <w:sz w:val="21"/>
          <w:szCs w:val="21"/>
        </w:rPr>
        <w:t xml:space="preserve"> </w:t>
      </w:r>
      <w:r w:rsidRPr="004E7352">
        <w:rPr>
          <w:sz w:val="21"/>
          <w:szCs w:val="21"/>
        </w:rPr>
        <w:t xml:space="preserve">or by contacting the </w:t>
      </w:r>
      <w:r w:rsidR="00745E88">
        <w:rPr>
          <w:sz w:val="21"/>
          <w:szCs w:val="21"/>
        </w:rPr>
        <w:t>HE</w:t>
      </w:r>
      <w:r w:rsidR="00C454F0">
        <w:rPr>
          <w:sz w:val="21"/>
          <w:szCs w:val="21"/>
        </w:rPr>
        <w:t xml:space="preserve"> Team</w:t>
      </w:r>
      <w:r w:rsidRPr="004E7352">
        <w:rPr>
          <w:sz w:val="21"/>
          <w:szCs w:val="21"/>
        </w:rPr>
        <w:t xml:space="preserve"> via </w:t>
      </w:r>
      <w:hyperlink r:id="rId22" w:history="1">
        <w:r w:rsidR="00745E88" w:rsidRPr="00CE7F27">
          <w:rPr>
            <w:rStyle w:val="Hyperlink"/>
            <w:sz w:val="21"/>
            <w:szCs w:val="21"/>
          </w:rPr>
          <w:t>HE@btc.ac.uk</w:t>
        </w:r>
      </w:hyperlink>
      <w:r w:rsidR="0010547F">
        <w:rPr>
          <w:rStyle w:val="Hyperlink"/>
          <w:sz w:val="21"/>
          <w:szCs w:val="21"/>
        </w:rPr>
        <w:t xml:space="preserve"> </w:t>
      </w:r>
    </w:p>
    <w:p w:rsidR="00104757" w:rsidRPr="004E7352" w:rsidRDefault="007C482F" w:rsidP="007C482F">
      <w:pPr>
        <w:jc w:val="both"/>
        <w:rPr>
          <w:sz w:val="21"/>
          <w:szCs w:val="21"/>
        </w:rPr>
      </w:pPr>
      <w:r w:rsidRPr="004E7352">
        <w:rPr>
          <w:sz w:val="21"/>
          <w:szCs w:val="21"/>
        </w:rPr>
        <w:t xml:space="preserve">There is a time limit on the period </w:t>
      </w:r>
      <w:r w:rsidR="000F4590">
        <w:rPr>
          <w:sz w:val="21"/>
          <w:szCs w:val="21"/>
        </w:rPr>
        <w:t>between</w:t>
      </w:r>
      <w:r w:rsidRPr="004E7352">
        <w:rPr>
          <w:sz w:val="21"/>
          <w:szCs w:val="21"/>
        </w:rPr>
        <w:t xml:space="preserve"> receiv</w:t>
      </w:r>
      <w:r w:rsidR="000F4590">
        <w:rPr>
          <w:sz w:val="21"/>
          <w:szCs w:val="21"/>
        </w:rPr>
        <w:t>ing</w:t>
      </w:r>
      <w:r w:rsidR="001C12FE">
        <w:rPr>
          <w:sz w:val="21"/>
          <w:szCs w:val="21"/>
        </w:rPr>
        <w:t xml:space="preserve"> your results and</w:t>
      </w:r>
      <w:r w:rsidR="000F4590">
        <w:rPr>
          <w:sz w:val="21"/>
          <w:szCs w:val="21"/>
        </w:rPr>
        <w:t xml:space="preserve"> being able to</w:t>
      </w:r>
      <w:r w:rsidR="006065DC">
        <w:rPr>
          <w:sz w:val="21"/>
          <w:szCs w:val="21"/>
        </w:rPr>
        <w:t xml:space="preserve"> </w:t>
      </w:r>
      <w:r w:rsidRPr="004E7352">
        <w:rPr>
          <w:sz w:val="21"/>
          <w:szCs w:val="21"/>
        </w:rPr>
        <w:t>lodge an academic appeal, you should be aware of this and details will be contained within the appeals procedure relevant to you</w:t>
      </w:r>
      <w:r w:rsidR="00B279D3">
        <w:rPr>
          <w:sz w:val="21"/>
          <w:szCs w:val="21"/>
        </w:rPr>
        <w:t xml:space="preserve">.  </w:t>
      </w:r>
      <w:r w:rsidR="00745E88">
        <w:rPr>
          <w:sz w:val="21"/>
          <w:szCs w:val="21"/>
        </w:rPr>
        <w:t>University P</w:t>
      </w:r>
      <w:r w:rsidRPr="004E7352">
        <w:rPr>
          <w:sz w:val="21"/>
          <w:szCs w:val="21"/>
        </w:rPr>
        <w:t xml:space="preserve">artner appeals procedures are located on their websites and links are available within your course handbooks.  If you need any help </w:t>
      </w:r>
      <w:r w:rsidR="000F4590">
        <w:rPr>
          <w:sz w:val="21"/>
          <w:szCs w:val="21"/>
        </w:rPr>
        <w:t xml:space="preserve">locating any of these policies, </w:t>
      </w:r>
      <w:r w:rsidRPr="004E7352">
        <w:rPr>
          <w:sz w:val="21"/>
          <w:szCs w:val="21"/>
        </w:rPr>
        <w:t xml:space="preserve">you can always ask the College’s </w:t>
      </w:r>
      <w:r w:rsidR="00790713">
        <w:rPr>
          <w:sz w:val="21"/>
          <w:szCs w:val="21"/>
        </w:rPr>
        <w:t xml:space="preserve">HE </w:t>
      </w:r>
      <w:r w:rsidR="00C454F0" w:rsidRPr="00790713">
        <w:rPr>
          <w:sz w:val="21"/>
          <w:szCs w:val="21"/>
        </w:rPr>
        <w:t>Team</w:t>
      </w:r>
      <w:r w:rsidRPr="00790713">
        <w:rPr>
          <w:sz w:val="21"/>
          <w:szCs w:val="21"/>
        </w:rPr>
        <w:t xml:space="preserve"> via</w:t>
      </w:r>
      <w:r w:rsidRPr="004E7352">
        <w:rPr>
          <w:sz w:val="21"/>
          <w:szCs w:val="21"/>
        </w:rPr>
        <w:t xml:space="preserve"> </w:t>
      </w:r>
      <w:hyperlink r:id="rId23" w:history="1">
        <w:r w:rsidR="0010547F" w:rsidRPr="00CE7F27">
          <w:rPr>
            <w:rStyle w:val="Hyperlink"/>
            <w:sz w:val="21"/>
            <w:szCs w:val="21"/>
          </w:rPr>
          <w:t>HE@btc.ac.uk</w:t>
        </w:r>
      </w:hyperlink>
      <w:r w:rsidRPr="004E7352">
        <w:rPr>
          <w:sz w:val="21"/>
          <w:szCs w:val="21"/>
        </w:rPr>
        <w:t xml:space="preserve"> </w:t>
      </w:r>
    </w:p>
    <w:p w:rsidR="007C482F" w:rsidRPr="004E7352" w:rsidRDefault="00C95F2D" w:rsidP="007C482F">
      <w:pPr>
        <w:jc w:val="both"/>
        <w:rPr>
          <w:b/>
          <w:sz w:val="21"/>
          <w:szCs w:val="21"/>
        </w:rPr>
      </w:pPr>
      <w:r>
        <w:rPr>
          <w:b/>
          <w:sz w:val="21"/>
          <w:szCs w:val="21"/>
        </w:rPr>
        <w:t>2.1</w:t>
      </w:r>
      <w:r w:rsidR="00786166" w:rsidRPr="004E7352">
        <w:rPr>
          <w:b/>
          <w:sz w:val="21"/>
          <w:szCs w:val="21"/>
        </w:rPr>
        <w:t xml:space="preserve"> </w:t>
      </w:r>
      <w:r w:rsidR="007C482F" w:rsidRPr="004E7352">
        <w:rPr>
          <w:b/>
          <w:sz w:val="21"/>
          <w:szCs w:val="21"/>
        </w:rPr>
        <w:t>Changes to the content and/or structure of your course</w:t>
      </w:r>
    </w:p>
    <w:p w:rsidR="002F6AE1" w:rsidRDefault="007C482F" w:rsidP="007C482F">
      <w:pPr>
        <w:jc w:val="both"/>
        <w:rPr>
          <w:sz w:val="21"/>
          <w:szCs w:val="21"/>
        </w:rPr>
      </w:pPr>
      <w:r w:rsidRPr="004E7352">
        <w:rPr>
          <w:sz w:val="21"/>
          <w:szCs w:val="21"/>
        </w:rPr>
        <w:t>The College has used reasonable endeavours to ensur</w:t>
      </w:r>
      <w:r w:rsidR="0018480B">
        <w:rPr>
          <w:sz w:val="21"/>
          <w:szCs w:val="21"/>
        </w:rPr>
        <w:t>e the content of the prospectus and w</w:t>
      </w:r>
      <w:r w:rsidRPr="004E7352">
        <w:rPr>
          <w:sz w:val="21"/>
          <w:szCs w:val="21"/>
        </w:rPr>
        <w:t xml:space="preserve">ebsite is correct and accurate. However, there are occasions where the course structure or content may vary from what was originally advertised </w:t>
      </w:r>
      <w:r w:rsidR="002F6AE1">
        <w:rPr>
          <w:sz w:val="21"/>
          <w:szCs w:val="21"/>
        </w:rPr>
        <w:t xml:space="preserve">which may be </w:t>
      </w:r>
      <w:r w:rsidRPr="004E7352">
        <w:rPr>
          <w:sz w:val="21"/>
          <w:szCs w:val="21"/>
        </w:rPr>
        <w:t>due to changes in the</w:t>
      </w:r>
      <w:r w:rsidR="002F6AE1">
        <w:rPr>
          <w:sz w:val="21"/>
          <w:szCs w:val="21"/>
        </w:rPr>
        <w:t xml:space="preserve"> commissioning or accrediting body, </w:t>
      </w:r>
      <w:r w:rsidRPr="004E7352">
        <w:rPr>
          <w:sz w:val="21"/>
          <w:szCs w:val="21"/>
        </w:rPr>
        <w:t xml:space="preserve">approval with the </w:t>
      </w:r>
      <w:r w:rsidR="002F6AE1">
        <w:rPr>
          <w:sz w:val="21"/>
          <w:szCs w:val="21"/>
        </w:rPr>
        <w:t>U</w:t>
      </w:r>
      <w:r w:rsidRPr="004E7352">
        <w:rPr>
          <w:sz w:val="21"/>
          <w:szCs w:val="21"/>
        </w:rPr>
        <w:t xml:space="preserve">niversity </w:t>
      </w:r>
      <w:r w:rsidR="00745E88">
        <w:rPr>
          <w:sz w:val="21"/>
          <w:szCs w:val="21"/>
        </w:rPr>
        <w:t>P</w:t>
      </w:r>
      <w:r w:rsidR="002F6AE1">
        <w:rPr>
          <w:sz w:val="21"/>
          <w:szCs w:val="21"/>
        </w:rPr>
        <w:t xml:space="preserve">artner </w:t>
      </w:r>
      <w:r w:rsidRPr="004E7352">
        <w:rPr>
          <w:sz w:val="21"/>
          <w:szCs w:val="21"/>
        </w:rPr>
        <w:t>or other operational variations that impact upon it</w:t>
      </w:r>
      <w:r w:rsidR="002F6AE1">
        <w:rPr>
          <w:sz w:val="21"/>
          <w:szCs w:val="21"/>
        </w:rPr>
        <w:t xml:space="preserve"> and the College may be required to make reasonable adjustments to the course</w:t>
      </w:r>
      <w:r w:rsidRPr="004E7352">
        <w:rPr>
          <w:sz w:val="21"/>
          <w:szCs w:val="21"/>
        </w:rPr>
        <w:t xml:space="preserve">. </w:t>
      </w:r>
      <w:r w:rsidR="002F6AE1">
        <w:rPr>
          <w:sz w:val="21"/>
          <w:szCs w:val="21"/>
        </w:rPr>
        <w:t>These changes are outside of the control of the College, and the College will not be liable for any loss suffered as a result of such changes.</w:t>
      </w:r>
    </w:p>
    <w:p w:rsidR="002F6AE1" w:rsidRDefault="007C482F" w:rsidP="007C482F">
      <w:pPr>
        <w:jc w:val="both"/>
        <w:rPr>
          <w:sz w:val="21"/>
          <w:szCs w:val="21"/>
        </w:rPr>
      </w:pPr>
      <w:r w:rsidRPr="004E7352">
        <w:rPr>
          <w:sz w:val="21"/>
          <w:szCs w:val="21"/>
        </w:rPr>
        <w:t>The College will always seek to minimise any changes to a programme</w:t>
      </w:r>
      <w:r w:rsidR="002F6AE1">
        <w:rPr>
          <w:sz w:val="21"/>
          <w:szCs w:val="21"/>
        </w:rPr>
        <w:t>, however</w:t>
      </w:r>
      <w:r w:rsidRPr="004E7352">
        <w:rPr>
          <w:sz w:val="21"/>
          <w:szCs w:val="21"/>
        </w:rPr>
        <w:t xml:space="preserve"> where those changes are significant </w:t>
      </w:r>
      <w:r w:rsidR="002F6AE1">
        <w:rPr>
          <w:sz w:val="21"/>
          <w:szCs w:val="21"/>
        </w:rPr>
        <w:t xml:space="preserve">and impact materially on the content and delivery of the course, </w:t>
      </w:r>
      <w:r w:rsidRPr="004E7352">
        <w:rPr>
          <w:sz w:val="21"/>
          <w:szCs w:val="21"/>
        </w:rPr>
        <w:t xml:space="preserve">you will have the option and right to </w:t>
      </w:r>
      <w:r w:rsidR="002F6AE1">
        <w:rPr>
          <w:sz w:val="21"/>
          <w:szCs w:val="21"/>
        </w:rPr>
        <w:t xml:space="preserve">in the first instance transfer to an alternative course </w:t>
      </w:r>
      <w:r w:rsidR="001742A3">
        <w:rPr>
          <w:sz w:val="21"/>
          <w:szCs w:val="21"/>
        </w:rPr>
        <w:t>(</w:t>
      </w:r>
      <w:r w:rsidR="002F6AE1">
        <w:rPr>
          <w:sz w:val="21"/>
          <w:szCs w:val="21"/>
        </w:rPr>
        <w:t xml:space="preserve">if appropriate) or to </w:t>
      </w:r>
      <w:r w:rsidRPr="004E7352">
        <w:rPr>
          <w:sz w:val="21"/>
          <w:szCs w:val="21"/>
        </w:rPr>
        <w:t>cease studying on that programme without penalty</w:t>
      </w:r>
      <w:r w:rsidR="00104757">
        <w:rPr>
          <w:sz w:val="21"/>
          <w:szCs w:val="21"/>
        </w:rPr>
        <w:t xml:space="preserve">.  </w:t>
      </w:r>
      <w:r w:rsidR="002F6AE1">
        <w:rPr>
          <w:sz w:val="21"/>
          <w:szCs w:val="21"/>
        </w:rPr>
        <w:t>Any fees paid up to the date of the change in the course will be retained by the College as payment of the services rend</w:t>
      </w:r>
      <w:r w:rsidR="001824D2">
        <w:rPr>
          <w:sz w:val="21"/>
          <w:szCs w:val="21"/>
        </w:rPr>
        <w:t>ered</w:t>
      </w:r>
      <w:r w:rsidR="00790713">
        <w:rPr>
          <w:sz w:val="21"/>
          <w:szCs w:val="21"/>
        </w:rPr>
        <w:t>.</w:t>
      </w:r>
    </w:p>
    <w:p w:rsidR="007C482F" w:rsidRDefault="007C482F" w:rsidP="007C482F">
      <w:pPr>
        <w:jc w:val="both"/>
        <w:rPr>
          <w:sz w:val="21"/>
          <w:szCs w:val="21"/>
        </w:rPr>
      </w:pPr>
      <w:r w:rsidRPr="004E7352">
        <w:rPr>
          <w:sz w:val="21"/>
          <w:szCs w:val="21"/>
        </w:rPr>
        <w:t>Major changes will be managed via an approval procedur</w:t>
      </w:r>
      <w:r w:rsidR="002C3B8F">
        <w:rPr>
          <w:sz w:val="21"/>
          <w:szCs w:val="21"/>
        </w:rPr>
        <w:t>e both internally and with the Partner University/Awarding B</w:t>
      </w:r>
      <w:r w:rsidRPr="004E7352">
        <w:rPr>
          <w:sz w:val="21"/>
          <w:szCs w:val="21"/>
        </w:rPr>
        <w:t xml:space="preserve">ody.  If there are changes the College will notify you of the changes.  </w:t>
      </w:r>
    </w:p>
    <w:p w:rsidR="00A5032E" w:rsidRDefault="00A5032E" w:rsidP="007C482F">
      <w:pPr>
        <w:jc w:val="both"/>
        <w:rPr>
          <w:b/>
          <w:sz w:val="21"/>
          <w:szCs w:val="21"/>
        </w:rPr>
      </w:pPr>
      <w:r>
        <w:rPr>
          <w:b/>
          <w:sz w:val="21"/>
          <w:szCs w:val="21"/>
        </w:rPr>
        <w:t xml:space="preserve">2.2 Attendance Agreement </w:t>
      </w:r>
    </w:p>
    <w:p w:rsidR="00A5032E" w:rsidRPr="00A5032E" w:rsidRDefault="00A5032E" w:rsidP="00A5032E">
      <w:pPr>
        <w:jc w:val="both"/>
        <w:rPr>
          <w:sz w:val="21"/>
          <w:szCs w:val="21"/>
        </w:rPr>
      </w:pPr>
      <w:r w:rsidRPr="00A5032E">
        <w:rPr>
          <w:sz w:val="21"/>
          <w:szCs w:val="21"/>
        </w:rPr>
        <w:t xml:space="preserve">The Student Attendance Agreement has been developed as part of the College’s commitment to providing a supportive learning environment which enables you to achieve your full potential. </w:t>
      </w:r>
    </w:p>
    <w:p w:rsidR="00A5032E" w:rsidRPr="00A5032E" w:rsidRDefault="00A5032E" w:rsidP="00A5032E">
      <w:pPr>
        <w:jc w:val="both"/>
        <w:rPr>
          <w:sz w:val="21"/>
          <w:szCs w:val="21"/>
        </w:rPr>
      </w:pPr>
      <w:r w:rsidRPr="00A5032E">
        <w:rPr>
          <w:sz w:val="21"/>
          <w:szCs w:val="21"/>
        </w:rPr>
        <w:t xml:space="preserve">As a responsible institution the College has a duty to monitor attendance, and to act on non-attendance so that you can be supported to successfully complete your programme of study. </w:t>
      </w:r>
    </w:p>
    <w:p w:rsidR="00A5032E" w:rsidRPr="00A5032E" w:rsidRDefault="00A5032E" w:rsidP="00A5032E">
      <w:pPr>
        <w:jc w:val="both"/>
        <w:rPr>
          <w:sz w:val="21"/>
          <w:szCs w:val="21"/>
        </w:rPr>
      </w:pPr>
      <w:r w:rsidRPr="00A5032E">
        <w:rPr>
          <w:sz w:val="21"/>
          <w:szCs w:val="21"/>
        </w:rPr>
        <w:t>The College is required to monitor your attendance and provide a termly report to Student Finance England.</w:t>
      </w:r>
    </w:p>
    <w:p w:rsidR="00A5032E" w:rsidRPr="00481EEB" w:rsidRDefault="00A5032E" w:rsidP="00A5032E">
      <w:pPr>
        <w:numPr>
          <w:ilvl w:val="0"/>
          <w:numId w:val="15"/>
        </w:numPr>
        <w:jc w:val="both"/>
        <w:rPr>
          <w:sz w:val="21"/>
          <w:szCs w:val="21"/>
        </w:rPr>
      </w:pPr>
      <w:r w:rsidRPr="00481EEB">
        <w:rPr>
          <w:sz w:val="21"/>
          <w:szCs w:val="21"/>
        </w:rPr>
        <w:t xml:space="preserve">The College expects you to attend all timetabled classes. It is in your own interest that you attend all timetabled classes; it will help you achieve successful results. Please arrive on time for classes as late arrival causes disruption to other class members and your tutor. </w:t>
      </w:r>
    </w:p>
    <w:p w:rsidR="00A5032E" w:rsidRPr="00481EEB" w:rsidRDefault="00A5032E" w:rsidP="00A5032E">
      <w:pPr>
        <w:numPr>
          <w:ilvl w:val="0"/>
          <w:numId w:val="15"/>
        </w:numPr>
        <w:jc w:val="both"/>
        <w:rPr>
          <w:sz w:val="21"/>
          <w:szCs w:val="21"/>
        </w:rPr>
      </w:pPr>
      <w:r w:rsidRPr="00481EEB">
        <w:rPr>
          <w:sz w:val="21"/>
          <w:szCs w:val="21"/>
        </w:rPr>
        <w:t>Please notify your</w:t>
      </w:r>
      <w:del w:id="153" w:author="osbornep" w:date="2019-12-03T16:12:00Z">
        <w:r w:rsidRPr="00481EEB" w:rsidDel="00B22583">
          <w:rPr>
            <w:sz w:val="21"/>
            <w:szCs w:val="21"/>
          </w:rPr>
          <w:delText xml:space="preserve"> programme administrator,</w:delText>
        </w:r>
      </w:del>
      <w:r w:rsidRPr="00481EEB">
        <w:rPr>
          <w:sz w:val="21"/>
          <w:szCs w:val="21"/>
        </w:rPr>
        <w:t xml:space="preserve"> module tutors and personal tutor in advance (by email or phone) if you expect to be absent from timetabled sessions. You will need to make arrangements to catch up on any work missed during absence.</w:t>
      </w:r>
    </w:p>
    <w:p w:rsidR="00A5032E" w:rsidRPr="00481EEB" w:rsidRDefault="00A5032E" w:rsidP="00A5032E">
      <w:pPr>
        <w:numPr>
          <w:ilvl w:val="0"/>
          <w:numId w:val="15"/>
        </w:numPr>
        <w:jc w:val="both"/>
        <w:rPr>
          <w:sz w:val="21"/>
          <w:szCs w:val="21"/>
        </w:rPr>
      </w:pPr>
      <w:r w:rsidRPr="00481EEB">
        <w:rPr>
          <w:sz w:val="21"/>
          <w:szCs w:val="21"/>
        </w:rPr>
        <w:t>Please avoid taking holidays during term-time; this includes the weeks leading up to the end of the academic year.</w:t>
      </w:r>
    </w:p>
    <w:p w:rsidR="00A5032E" w:rsidRPr="00481EEB" w:rsidRDefault="00A5032E" w:rsidP="00A5032E">
      <w:pPr>
        <w:numPr>
          <w:ilvl w:val="0"/>
          <w:numId w:val="15"/>
        </w:numPr>
        <w:jc w:val="both"/>
        <w:rPr>
          <w:sz w:val="21"/>
          <w:szCs w:val="21"/>
        </w:rPr>
      </w:pPr>
      <w:r w:rsidRPr="00481EEB">
        <w:rPr>
          <w:sz w:val="21"/>
          <w:szCs w:val="21"/>
        </w:rPr>
        <w:t>We recognise that there are occasions where students have difficulties attending classes because of personal, financial or academic problems. If so</w:t>
      </w:r>
      <w:r w:rsidR="00B934BF">
        <w:rPr>
          <w:sz w:val="21"/>
          <w:szCs w:val="21"/>
        </w:rPr>
        <w:t>,</w:t>
      </w:r>
      <w:r w:rsidRPr="00481EEB">
        <w:rPr>
          <w:sz w:val="21"/>
          <w:szCs w:val="21"/>
        </w:rPr>
        <w:t xml:space="preserve"> please tal</w:t>
      </w:r>
      <w:r>
        <w:rPr>
          <w:sz w:val="21"/>
          <w:szCs w:val="21"/>
        </w:rPr>
        <w:t xml:space="preserve">k </w:t>
      </w:r>
      <w:r w:rsidR="00B934BF">
        <w:rPr>
          <w:sz w:val="21"/>
          <w:szCs w:val="21"/>
        </w:rPr>
        <w:t>to your Tutor at the earliest stage</w:t>
      </w:r>
      <w:r w:rsidRPr="00481EEB">
        <w:rPr>
          <w:sz w:val="21"/>
          <w:szCs w:val="21"/>
        </w:rPr>
        <w:t>.</w:t>
      </w:r>
    </w:p>
    <w:p w:rsidR="00A5032E" w:rsidRPr="00481EEB" w:rsidRDefault="00A5032E" w:rsidP="00A5032E">
      <w:pPr>
        <w:numPr>
          <w:ilvl w:val="0"/>
          <w:numId w:val="15"/>
        </w:numPr>
        <w:jc w:val="both"/>
        <w:rPr>
          <w:sz w:val="21"/>
          <w:szCs w:val="21"/>
        </w:rPr>
      </w:pPr>
      <w:r w:rsidRPr="00481EEB">
        <w:rPr>
          <w:sz w:val="21"/>
          <w:szCs w:val="21"/>
        </w:rPr>
        <w:t xml:space="preserve">A poor attendance record could result in the following: </w:t>
      </w:r>
    </w:p>
    <w:p w:rsidR="00A5032E" w:rsidRPr="00481EEB" w:rsidRDefault="00A5032E" w:rsidP="00A5032E">
      <w:pPr>
        <w:numPr>
          <w:ilvl w:val="0"/>
          <w:numId w:val="16"/>
        </w:numPr>
        <w:jc w:val="both"/>
        <w:rPr>
          <w:sz w:val="21"/>
          <w:szCs w:val="21"/>
        </w:rPr>
      </w:pPr>
      <w:r w:rsidRPr="00481EEB">
        <w:rPr>
          <w:sz w:val="21"/>
          <w:szCs w:val="21"/>
        </w:rPr>
        <w:t xml:space="preserve">Maintenance loans/grants payments being withheld </w:t>
      </w:r>
    </w:p>
    <w:p w:rsidR="00A5032E" w:rsidRPr="00481EEB" w:rsidRDefault="00A5032E" w:rsidP="00A5032E">
      <w:pPr>
        <w:numPr>
          <w:ilvl w:val="0"/>
          <w:numId w:val="16"/>
        </w:numPr>
        <w:jc w:val="both"/>
        <w:rPr>
          <w:sz w:val="21"/>
          <w:szCs w:val="21"/>
        </w:rPr>
      </w:pPr>
      <w:r w:rsidRPr="00481EEB">
        <w:rPr>
          <w:sz w:val="21"/>
          <w:szCs w:val="21"/>
        </w:rPr>
        <w:t>The College informing the Student Loan Company and the UK Visas and Immigration as applicable.  Failure to attend could therefore impact on the funding available and/or your ability to remain in the country</w:t>
      </w:r>
    </w:p>
    <w:p w:rsidR="00A5032E" w:rsidRPr="00481EEB" w:rsidRDefault="00A5032E" w:rsidP="00A5032E">
      <w:pPr>
        <w:numPr>
          <w:ilvl w:val="0"/>
          <w:numId w:val="16"/>
        </w:numPr>
        <w:jc w:val="both"/>
        <w:rPr>
          <w:sz w:val="21"/>
          <w:szCs w:val="21"/>
        </w:rPr>
      </w:pPr>
      <w:r w:rsidRPr="00481EEB">
        <w:rPr>
          <w:sz w:val="21"/>
          <w:szCs w:val="21"/>
        </w:rPr>
        <w:t xml:space="preserve">you may be withdrawn from the programme </w:t>
      </w:r>
    </w:p>
    <w:p w:rsidR="00A5032E" w:rsidRPr="00481EEB" w:rsidRDefault="00A5032E" w:rsidP="00A5032E">
      <w:pPr>
        <w:numPr>
          <w:ilvl w:val="0"/>
          <w:numId w:val="15"/>
        </w:numPr>
        <w:jc w:val="both"/>
        <w:rPr>
          <w:sz w:val="21"/>
          <w:szCs w:val="21"/>
        </w:rPr>
      </w:pPr>
      <w:r w:rsidRPr="00481EEB">
        <w:rPr>
          <w:sz w:val="21"/>
          <w:szCs w:val="21"/>
        </w:rPr>
        <w:t>If you are absent for two consecutive weeks, withou</w:t>
      </w:r>
      <w:r>
        <w:rPr>
          <w:sz w:val="21"/>
          <w:szCs w:val="21"/>
        </w:rPr>
        <w:t xml:space="preserve">t prior notification, your </w:t>
      </w:r>
      <w:r w:rsidR="00162F92">
        <w:rPr>
          <w:sz w:val="21"/>
          <w:szCs w:val="21"/>
        </w:rPr>
        <w:t>Tutor may</w:t>
      </w:r>
      <w:r w:rsidRPr="00481EEB">
        <w:rPr>
          <w:sz w:val="21"/>
          <w:szCs w:val="21"/>
        </w:rPr>
        <w:t xml:space="preserve"> invite you to attend a tutorial meeting.  </w:t>
      </w:r>
    </w:p>
    <w:p w:rsidR="00A5032E" w:rsidRPr="00481EEB" w:rsidRDefault="00A5032E" w:rsidP="00A5032E">
      <w:pPr>
        <w:numPr>
          <w:ilvl w:val="0"/>
          <w:numId w:val="15"/>
        </w:numPr>
        <w:jc w:val="both"/>
        <w:rPr>
          <w:sz w:val="21"/>
          <w:szCs w:val="21"/>
        </w:rPr>
      </w:pPr>
      <w:r w:rsidRPr="00481EEB">
        <w:rPr>
          <w:sz w:val="21"/>
          <w:szCs w:val="21"/>
        </w:rPr>
        <w:t>Where there is unexplained absence</w:t>
      </w:r>
      <w:r w:rsidR="00162F92">
        <w:rPr>
          <w:sz w:val="21"/>
          <w:szCs w:val="21"/>
        </w:rPr>
        <w:t xml:space="preserve"> of more than four weeks, we may</w:t>
      </w:r>
      <w:r w:rsidRPr="00481EEB">
        <w:rPr>
          <w:sz w:val="21"/>
          <w:szCs w:val="21"/>
        </w:rPr>
        <w:t xml:space="preserve"> start the process to withdraw or suspend you from the programme of study.  This action will be reported to the Award Board for ratification.</w:t>
      </w:r>
    </w:p>
    <w:p w:rsidR="00A5032E" w:rsidRPr="00A5032E" w:rsidRDefault="00A5032E" w:rsidP="007C482F">
      <w:pPr>
        <w:numPr>
          <w:ilvl w:val="0"/>
          <w:numId w:val="15"/>
        </w:numPr>
        <w:jc w:val="both"/>
        <w:rPr>
          <w:sz w:val="21"/>
          <w:szCs w:val="21"/>
        </w:rPr>
      </w:pPr>
      <w:r w:rsidRPr="00481EEB">
        <w:rPr>
          <w:sz w:val="21"/>
          <w:szCs w:val="21"/>
        </w:rPr>
        <w:t>Regular absence by a student, including for short periods of time, may also trigger intervention by the Programme Team and could lead to a suspension or discontinuation of studies.</w:t>
      </w:r>
    </w:p>
    <w:p w:rsidR="00B63129" w:rsidRPr="004E7352" w:rsidRDefault="00A5032E" w:rsidP="007C482F">
      <w:pPr>
        <w:jc w:val="both"/>
        <w:rPr>
          <w:sz w:val="21"/>
          <w:szCs w:val="21"/>
        </w:rPr>
      </w:pPr>
      <w:r>
        <w:rPr>
          <w:b/>
          <w:sz w:val="21"/>
          <w:szCs w:val="21"/>
        </w:rPr>
        <w:t>2.3</w:t>
      </w:r>
      <w:r w:rsidR="00F1052E">
        <w:rPr>
          <w:b/>
          <w:sz w:val="21"/>
          <w:szCs w:val="21"/>
        </w:rPr>
        <w:t xml:space="preserve"> Unforeseen C</w:t>
      </w:r>
      <w:r w:rsidR="00B63129">
        <w:rPr>
          <w:b/>
          <w:sz w:val="21"/>
          <w:szCs w:val="21"/>
        </w:rPr>
        <w:t>ircumstances</w:t>
      </w:r>
    </w:p>
    <w:p w:rsidR="00786166" w:rsidRDefault="007C482F" w:rsidP="007C482F">
      <w:pPr>
        <w:jc w:val="both"/>
        <w:rPr>
          <w:sz w:val="21"/>
          <w:szCs w:val="21"/>
        </w:rPr>
      </w:pPr>
      <w:r w:rsidRPr="00B63129">
        <w:rPr>
          <w:sz w:val="21"/>
          <w:szCs w:val="21"/>
        </w:rPr>
        <w:t>The College will not be liable</w:t>
      </w:r>
      <w:r w:rsidR="002F6AE1">
        <w:rPr>
          <w:sz w:val="21"/>
          <w:szCs w:val="21"/>
        </w:rPr>
        <w:t xml:space="preserve"> to you for any loss suffered as a result of</w:t>
      </w:r>
      <w:r w:rsidRPr="00B63129">
        <w:rPr>
          <w:sz w:val="21"/>
          <w:szCs w:val="21"/>
        </w:rPr>
        <w:t xml:space="preserve"> events that happen outside of our control.  These events include industrial action, staff illness, terrorist attacks</w:t>
      </w:r>
      <w:r w:rsidR="002F6AE1">
        <w:rPr>
          <w:sz w:val="21"/>
          <w:szCs w:val="21"/>
        </w:rPr>
        <w:t>,</w:t>
      </w:r>
      <w:r w:rsidRPr="00B63129">
        <w:rPr>
          <w:sz w:val="21"/>
          <w:szCs w:val="21"/>
        </w:rPr>
        <w:t xml:space="preserve"> political unrest</w:t>
      </w:r>
      <w:r w:rsidR="002F6AE1">
        <w:rPr>
          <w:sz w:val="21"/>
          <w:szCs w:val="21"/>
        </w:rPr>
        <w:t>, changes to research practices, or changes by the accrediting body</w:t>
      </w:r>
      <w:r w:rsidRPr="00B63129">
        <w:rPr>
          <w:sz w:val="21"/>
          <w:szCs w:val="21"/>
        </w:rPr>
        <w:t>.  In such circumstances we reserve the right to change or cancel parts of your programme</w:t>
      </w:r>
      <w:r w:rsidR="001824D2">
        <w:rPr>
          <w:sz w:val="21"/>
          <w:szCs w:val="21"/>
        </w:rPr>
        <w:t xml:space="preserve"> to ensure the College continues to provide a high standard of provision</w:t>
      </w:r>
      <w:r w:rsidR="00B934BF">
        <w:rPr>
          <w:sz w:val="21"/>
          <w:szCs w:val="21"/>
        </w:rPr>
        <w:t>.</w:t>
      </w:r>
    </w:p>
    <w:p w:rsidR="00BC52CB" w:rsidRDefault="00A5032E" w:rsidP="007C482F">
      <w:pPr>
        <w:jc w:val="both"/>
        <w:rPr>
          <w:b/>
          <w:sz w:val="21"/>
          <w:szCs w:val="21"/>
        </w:rPr>
      </w:pPr>
      <w:r>
        <w:rPr>
          <w:b/>
          <w:sz w:val="21"/>
          <w:szCs w:val="21"/>
        </w:rPr>
        <w:t>2.4</w:t>
      </w:r>
      <w:r w:rsidR="00B934BF">
        <w:rPr>
          <w:b/>
          <w:sz w:val="21"/>
          <w:szCs w:val="21"/>
        </w:rPr>
        <w:t xml:space="preserve"> Data Protection Act 2018</w:t>
      </w:r>
    </w:p>
    <w:p w:rsidR="002F6AE1" w:rsidRDefault="0018480B" w:rsidP="007C482F">
      <w:pPr>
        <w:jc w:val="both"/>
        <w:rPr>
          <w:sz w:val="21"/>
          <w:szCs w:val="21"/>
        </w:rPr>
      </w:pPr>
      <w:r w:rsidRPr="0018480B">
        <w:rPr>
          <w:sz w:val="21"/>
          <w:szCs w:val="21"/>
        </w:rPr>
        <w:t>The College will hold and process your data for its own administrative purposes</w:t>
      </w:r>
      <w:r w:rsidR="002F6AE1">
        <w:rPr>
          <w:sz w:val="21"/>
          <w:szCs w:val="21"/>
        </w:rPr>
        <w:t xml:space="preserve"> in accordance with its Data Protection Policy</w:t>
      </w:r>
      <w:r w:rsidR="00B934BF">
        <w:rPr>
          <w:sz w:val="21"/>
          <w:szCs w:val="21"/>
        </w:rPr>
        <w:t xml:space="preserve"> and Procedure</w:t>
      </w:r>
      <w:r w:rsidRPr="0018480B">
        <w:rPr>
          <w:sz w:val="21"/>
          <w:szCs w:val="21"/>
        </w:rPr>
        <w:t xml:space="preserve">.  You must ensure you inform the College of any changes to your personal information throughout your time at the College.  </w:t>
      </w:r>
    </w:p>
    <w:p w:rsidR="0018480B" w:rsidRDefault="0018480B" w:rsidP="007C482F">
      <w:pPr>
        <w:jc w:val="both"/>
        <w:rPr>
          <w:ins w:id="154" w:author="osbornep" w:date="2019-12-03T16:25:00Z"/>
          <w:sz w:val="21"/>
          <w:szCs w:val="21"/>
        </w:rPr>
      </w:pPr>
      <w:r w:rsidRPr="0018480B">
        <w:rPr>
          <w:sz w:val="21"/>
          <w:szCs w:val="21"/>
        </w:rPr>
        <w:t>The College will</w:t>
      </w:r>
      <w:r w:rsidR="002F6AE1">
        <w:rPr>
          <w:sz w:val="21"/>
          <w:szCs w:val="21"/>
        </w:rPr>
        <w:t xml:space="preserve"> predominantly </w:t>
      </w:r>
      <w:r w:rsidRPr="0018480B">
        <w:rPr>
          <w:sz w:val="21"/>
          <w:szCs w:val="21"/>
        </w:rPr>
        <w:t>communicate with you via your College email ad</w:t>
      </w:r>
      <w:r w:rsidR="00745E88">
        <w:rPr>
          <w:sz w:val="21"/>
          <w:szCs w:val="21"/>
        </w:rPr>
        <w:t>dress.  Your University P</w:t>
      </w:r>
      <w:r w:rsidRPr="0018480B">
        <w:rPr>
          <w:sz w:val="21"/>
          <w:szCs w:val="21"/>
        </w:rPr>
        <w:t>artner (if applicable) will also do this via their email system.  Please ensure you check these regularly</w:t>
      </w:r>
      <w:r w:rsidR="002F6AE1">
        <w:rPr>
          <w:sz w:val="21"/>
          <w:szCs w:val="21"/>
        </w:rPr>
        <w:t xml:space="preserve">, the College cannot be held responsible for any loss arising as a </w:t>
      </w:r>
      <w:r w:rsidR="006065DC">
        <w:rPr>
          <w:sz w:val="21"/>
          <w:szCs w:val="21"/>
        </w:rPr>
        <w:t>result</w:t>
      </w:r>
      <w:r w:rsidR="002F6AE1">
        <w:rPr>
          <w:sz w:val="21"/>
          <w:szCs w:val="21"/>
        </w:rPr>
        <w:t xml:space="preserve"> of your failure to do so</w:t>
      </w:r>
      <w:r w:rsidRPr="0018480B">
        <w:rPr>
          <w:sz w:val="21"/>
          <w:szCs w:val="21"/>
        </w:rPr>
        <w:t xml:space="preserve">.  </w:t>
      </w:r>
    </w:p>
    <w:p w:rsidR="00165017" w:rsidRDefault="00165017" w:rsidP="007C482F">
      <w:pPr>
        <w:jc w:val="both"/>
        <w:rPr>
          <w:sz w:val="21"/>
          <w:szCs w:val="21"/>
        </w:rPr>
      </w:pPr>
    </w:p>
    <w:p w:rsidR="00577C53" w:rsidRDefault="00A5032E" w:rsidP="007C482F">
      <w:pPr>
        <w:jc w:val="both"/>
        <w:rPr>
          <w:b/>
          <w:sz w:val="21"/>
          <w:szCs w:val="21"/>
        </w:rPr>
      </w:pPr>
      <w:r>
        <w:rPr>
          <w:b/>
          <w:sz w:val="21"/>
          <w:szCs w:val="21"/>
        </w:rPr>
        <w:t>2.5</w:t>
      </w:r>
      <w:r w:rsidR="00577C53" w:rsidRPr="00577C53">
        <w:rPr>
          <w:b/>
          <w:sz w:val="21"/>
          <w:szCs w:val="21"/>
        </w:rPr>
        <w:t xml:space="preserve"> Order of Precedence</w:t>
      </w:r>
    </w:p>
    <w:p w:rsidR="00BC52CB" w:rsidRDefault="00515E82" w:rsidP="007C482F">
      <w:pPr>
        <w:jc w:val="both"/>
        <w:rPr>
          <w:sz w:val="21"/>
          <w:szCs w:val="21"/>
        </w:rPr>
      </w:pPr>
      <w:r>
        <w:rPr>
          <w:sz w:val="21"/>
          <w:szCs w:val="21"/>
        </w:rPr>
        <w:t>In addition to these Terms and Conditions, y</w:t>
      </w:r>
      <w:r w:rsidR="00BC52CB" w:rsidRPr="00F83A07">
        <w:rPr>
          <w:sz w:val="21"/>
          <w:szCs w:val="21"/>
        </w:rPr>
        <w:t>ou are also subject to</w:t>
      </w:r>
      <w:r>
        <w:rPr>
          <w:sz w:val="21"/>
          <w:szCs w:val="21"/>
        </w:rPr>
        <w:t xml:space="preserve"> the policies referred to and any</w:t>
      </w:r>
      <w:r w:rsidR="00B934BF">
        <w:rPr>
          <w:sz w:val="21"/>
          <w:szCs w:val="21"/>
        </w:rPr>
        <w:t xml:space="preserve"> other relevant C</w:t>
      </w:r>
      <w:r w:rsidR="00BC52CB" w:rsidRPr="00F83A07">
        <w:rPr>
          <w:sz w:val="21"/>
          <w:szCs w:val="21"/>
        </w:rPr>
        <w:t>ollege policies relating to how you use facilities, resources and academic practise</w:t>
      </w:r>
      <w:r w:rsidR="00B934BF">
        <w:rPr>
          <w:sz w:val="21"/>
          <w:szCs w:val="21"/>
        </w:rPr>
        <w:t>,</w:t>
      </w:r>
      <w:r>
        <w:rPr>
          <w:sz w:val="21"/>
          <w:szCs w:val="21"/>
        </w:rPr>
        <w:t xml:space="preserve"> and must abide by these for the duration of your studies</w:t>
      </w:r>
      <w:r w:rsidR="00EA12BC">
        <w:rPr>
          <w:sz w:val="21"/>
          <w:szCs w:val="21"/>
        </w:rPr>
        <w:t>.  R</w:t>
      </w:r>
      <w:r w:rsidR="00BC52CB" w:rsidRPr="00F83A07">
        <w:rPr>
          <w:sz w:val="21"/>
          <w:szCs w:val="21"/>
        </w:rPr>
        <w:t>elevant policie</w:t>
      </w:r>
      <w:r w:rsidR="00B934BF">
        <w:rPr>
          <w:sz w:val="21"/>
          <w:szCs w:val="21"/>
        </w:rPr>
        <w:t xml:space="preserve">s are available </w:t>
      </w:r>
      <w:r w:rsidR="00EA12BC">
        <w:rPr>
          <w:sz w:val="21"/>
          <w:szCs w:val="21"/>
        </w:rPr>
        <w:t xml:space="preserve">to you </w:t>
      </w:r>
      <w:r w:rsidR="00B934BF">
        <w:rPr>
          <w:sz w:val="21"/>
          <w:szCs w:val="21"/>
        </w:rPr>
        <w:t xml:space="preserve">on the </w:t>
      </w:r>
      <w:r w:rsidR="003478F6">
        <w:rPr>
          <w:sz w:val="21"/>
          <w:szCs w:val="21"/>
        </w:rPr>
        <w:t xml:space="preserve">College’s </w:t>
      </w:r>
      <w:r w:rsidR="00B934BF">
        <w:rPr>
          <w:sz w:val="21"/>
          <w:szCs w:val="21"/>
        </w:rPr>
        <w:t>UCS</w:t>
      </w:r>
      <w:r w:rsidR="00EA12BC">
        <w:rPr>
          <w:sz w:val="21"/>
          <w:szCs w:val="21"/>
        </w:rPr>
        <w:t xml:space="preserve"> website</w:t>
      </w:r>
      <w:r w:rsidR="00BC52CB" w:rsidRPr="00F83A07">
        <w:rPr>
          <w:sz w:val="21"/>
          <w:szCs w:val="21"/>
        </w:rPr>
        <w:t xml:space="preserve"> prior to enrolment and</w:t>
      </w:r>
      <w:r w:rsidR="00B934BF">
        <w:rPr>
          <w:sz w:val="21"/>
          <w:szCs w:val="21"/>
        </w:rPr>
        <w:t xml:space="preserve"> on the College’s HE Info Hub</w:t>
      </w:r>
      <w:r w:rsidR="00BC52CB" w:rsidRPr="00F83A07">
        <w:rPr>
          <w:sz w:val="21"/>
          <w:szCs w:val="21"/>
        </w:rPr>
        <w:t xml:space="preserve"> site on Blackboard once you have enrolled</w:t>
      </w:r>
      <w:r w:rsidR="00EA12BC">
        <w:rPr>
          <w:sz w:val="21"/>
          <w:szCs w:val="21"/>
        </w:rPr>
        <w:t>.  Y</w:t>
      </w:r>
      <w:r>
        <w:rPr>
          <w:sz w:val="21"/>
          <w:szCs w:val="21"/>
        </w:rPr>
        <w:t>ou should familiarise yourself with these prior to enrolment</w:t>
      </w:r>
      <w:r w:rsidR="00B934BF">
        <w:rPr>
          <w:sz w:val="21"/>
          <w:szCs w:val="21"/>
        </w:rPr>
        <w:t>.</w:t>
      </w:r>
    </w:p>
    <w:p w:rsidR="003D3775" w:rsidDel="00165017" w:rsidRDefault="003D3775" w:rsidP="007C482F">
      <w:pPr>
        <w:jc w:val="both"/>
        <w:rPr>
          <w:del w:id="155" w:author="osbornep" w:date="2019-12-03T16:25:00Z"/>
          <w:b/>
          <w:sz w:val="21"/>
          <w:szCs w:val="21"/>
        </w:rPr>
      </w:pPr>
    </w:p>
    <w:p w:rsidR="003D3775" w:rsidRPr="00577C53" w:rsidDel="00165017" w:rsidRDefault="003D3775" w:rsidP="007C482F">
      <w:pPr>
        <w:jc w:val="both"/>
        <w:rPr>
          <w:del w:id="156" w:author="osbornep" w:date="2019-12-03T16:25:00Z"/>
          <w:b/>
          <w:sz w:val="21"/>
          <w:szCs w:val="21"/>
        </w:rPr>
      </w:pPr>
    </w:p>
    <w:p w:rsidR="007C482F" w:rsidRPr="004E7352" w:rsidRDefault="00786166" w:rsidP="007C482F">
      <w:pPr>
        <w:jc w:val="both"/>
        <w:rPr>
          <w:b/>
          <w:sz w:val="21"/>
          <w:szCs w:val="21"/>
        </w:rPr>
      </w:pPr>
      <w:r w:rsidRPr="004E7352">
        <w:rPr>
          <w:b/>
          <w:sz w:val="21"/>
          <w:szCs w:val="21"/>
        </w:rPr>
        <w:t>2</w:t>
      </w:r>
      <w:r w:rsidR="00B63129">
        <w:rPr>
          <w:b/>
          <w:sz w:val="21"/>
          <w:szCs w:val="21"/>
        </w:rPr>
        <w:t>.</w:t>
      </w:r>
      <w:r w:rsidR="00A5032E">
        <w:rPr>
          <w:b/>
          <w:sz w:val="21"/>
          <w:szCs w:val="21"/>
        </w:rPr>
        <w:t>6</w:t>
      </w:r>
      <w:r w:rsidRPr="004E7352">
        <w:rPr>
          <w:b/>
          <w:sz w:val="21"/>
          <w:szCs w:val="21"/>
        </w:rPr>
        <w:t xml:space="preserve"> </w:t>
      </w:r>
      <w:r w:rsidR="007C482F" w:rsidRPr="004E7352">
        <w:rPr>
          <w:b/>
          <w:sz w:val="21"/>
          <w:szCs w:val="21"/>
        </w:rPr>
        <w:t>Law and Jurisdiction</w:t>
      </w:r>
    </w:p>
    <w:p w:rsidR="009A5CF5" w:rsidRPr="00A5032E" w:rsidRDefault="007C482F" w:rsidP="00B63129">
      <w:pPr>
        <w:jc w:val="both"/>
        <w:rPr>
          <w:sz w:val="21"/>
          <w:szCs w:val="21"/>
        </w:rPr>
      </w:pPr>
      <w:r w:rsidRPr="004E7352">
        <w:rPr>
          <w:sz w:val="21"/>
          <w:szCs w:val="21"/>
        </w:rPr>
        <w:t xml:space="preserve">These terms and conditions shall be governed by the laws of England and Wales and subject to the exclusive jurisdiction of the English courts. </w:t>
      </w:r>
      <w:r w:rsidR="009A5CF5" w:rsidRPr="00B14D16">
        <w:rPr>
          <w:b/>
          <w:sz w:val="21"/>
          <w:szCs w:val="21"/>
        </w:rPr>
        <w:t xml:space="preserve"> </w:t>
      </w:r>
    </w:p>
    <w:sectPr w:rsidR="009A5CF5" w:rsidRPr="00A5032E" w:rsidSect="007C482F">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530" w:rsidRDefault="00A11530" w:rsidP="00B63129">
      <w:pPr>
        <w:spacing w:after="0" w:line="240" w:lineRule="auto"/>
      </w:pPr>
      <w:r>
        <w:separator/>
      </w:r>
    </w:p>
  </w:endnote>
  <w:endnote w:type="continuationSeparator" w:id="0">
    <w:p w:rsidR="00A11530" w:rsidRDefault="00A11530" w:rsidP="00B63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561540"/>
      <w:docPartObj>
        <w:docPartGallery w:val="Page Numbers (Bottom of Page)"/>
        <w:docPartUnique/>
      </w:docPartObj>
    </w:sdtPr>
    <w:sdtEndPr>
      <w:rPr>
        <w:noProof/>
      </w:rPr>
    </w:sdtEndPr>
    <w:sdtContent>
      <w:p w:rsidR="002E399E" w:rsidRDefault="002E399E">
        <w:pPr>
          <w:pStyle w:val="Footer"/>
          <w:jc w:val="center"/>
        </w:pPr>
        <w:r>
          <w:fldChar w:fldCharType="begin"/>
        </w:r>
        <w:r>
          <w:instrText xml:space="preserve"> PAGE   \* MERGEFORMAT </w:instrText>
        </w:r>
        <w:r>
          <w:fldChar w:fldCharType="separate"/>
        </w:r>
        <w:r w:rsidR="00A11530">
          <w:rPr>
            <w:noProof/>
          </w:rPr>
          <w:t>1</w:t>
        </w:r>
        <w:r>
          <w:rPr>
            <w:noProof/>
          </w:rPr>
          <w:fldChar w:fldCharType="end"/>
        </w:r>
      </w:p>
    </w:sdtContent>
  </w:sdt>
  <w:p w:rsidR="00CE3BF4" w:rsidRPr="00B14D16" w:rsidRDefault="00CE3BF4" w:rsidP="00B14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530" w:rsidRDefault="00A11530" w:rsidP="00B63129">
      <w:pPr>
        <w:spacing w:after="0" w:line="240" w:lineRule="auto"/>
      </w:pPr>
      <w:r>
        <w:separator/>
      </w:r>
    </w:p>
  </w:footnote>
  <w:footnote w:type="continuationSeparator" w:id="0">
    <w:p w:rsidR="00A11530" w:rsidRDefault="00A11530" w:rsidP="00B63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4494"/>
    <w:multiLevelType w:val="multilevel"/>
    <w:tmpl w:val="3C2A65EC"/>
    <w:lvl w:ilvl="0">
      <w:start w:val="2"/>
      <w:numFmt w:val="decimal"/>
      <w:lvlText w:val="%1"/>
      <w:lvlJc w:val="left"/>
      <w:pPr>
        <w:ind w:left="360" w:hanging="360"/>
      </w:pPr>
      <w:rPr>
        <w:rFonts w:hint="default"/>
        <w:sz w:val="22"/>
      </w:rPr>
    </w:lvl>
    <w:lvl w:ilvl="1">
      <w:start w:val="5"/>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1" w15:restartNumberingAfterBreak="0">
    <w:nsid w:val="08473BF3"/>
    <w:multiLevelType w:val="hybridMultilevel"/>
    <w:tmpl w:val="5260B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67C1E"/>
    <w:multiLevelType w:val="hybridMultilevel"/>
    <w:tmpl w:val="D6946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152BF"/>
    <w:multiLevelType w:val="hybridMultilevel"/>
    <w:tmpl w:val="DA163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7280E"/>
    <w:multiLevelType w:val="hybridMultilevel"/>
    <w:tmpl w:val="C174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C758C"/>
    <w:multiLevelType w:val="hybridMultilevel"/>
    <w:tmpl w:val="BDA03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42423"/>
    <w:multiLevelType w:val="hybridMultilevel"/>
    <w:tmpl w:val="08DC2B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F969B5"/>
    <w:multiLevelType w:val="hybridMultilevel"/>
    <w:tmpl w:val="25FC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05EB1"/>
    <w:multiLevelType w:val="hybridMultilevel"/>
    <w:tmpl w:val="E8D8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F1C7D"/>
    <w:multiLevelType w:val="hybridMultilevel"/>
    <w:tmpl w:val="53C2A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D2F07"/>
    <w:multiLevelType w:val="hybridMultilevel"/>
    <w:tmpl w:val="9A4E3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BF7724"/>
    <w:multiLevelType w:val="hybridMultilevel"/>
    <w:tmpl w:val="109E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2D6671"/>
    <w:multiLevelType w:val="hybridMultilevel"/>
    <w:tmpl w:val="9C620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E60F86"/>
    <w:multiLevelType w:val="hybridMultilevel"/>
    <w:tmpl w:val="688A0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FC63CD"/>
    <w:multiLevelType w:val="hybridMultilevel"/>
    <w:tmpl w:val="031C9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4D518B"/>
    <w:multiLevelType w:val="hybridMultilevel"/>
    <w:tmpl w:val="F1E20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4"/>
  </w:num>
  <w:num w:numId="5">
    <w:abstractNumId w:val="5"/>
  </w:num>
  <w:num w:numId="6">
    <w:abstractNumId w:val="7"/>
  </w:num>
  <w:num w:numId="7">
    <w:abstractNumId w:val="1"/>
  </w:num>
  <w:num w:numId="8">
    <w:abstractNumId w:val="14"/>
  </w:num>
  <w:num w:numId="9">
    <w:abstractNumId w:val="10"/>
  </w:num>
  <w:num w:numId="10">
    <w:abstractNumId w:val="12"/>
  </w:num>
  <w:num w:numId="11">
    <w:abstractNumId w:val="13"/>
  </w:num>
  <w:num w:numId="12">
    <w:abstractNumId w:val="8"/>
  </w:num>
  <w:num w:numId="13">
    <w:abstractNumId w:val="9"/>
  </w:num>
  <w:num w:numId="14">
    <w:abstractNumId w:val="0"/>
  </w:num>
  <w:num w:numId="15">
    <w:abstractNumId w:val="3"/>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ona Henman">
    <w15:presenceInfo w15:providerId="AD" w15:userId="S-1-5-21-2133731128-1566590218-1659389152-182459"/>
  </w15:person>
  <w15:person w15:author="osbornep">
    <w15:presenceInfo w15:providerId="None" w15:userId="osborn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2F"/>
    <w:rsid w:val="00004592"/>
    <w:rsid w:val="00020B51"/>
    <w:rsid w:val="00031D8B"/>
    <w:rsid w:val="0004139A"/>
    <w:rsid w:val="00050399"/>
    <w:rsid w:val="00053993"/>
    <w:rsid w:val="00055675"/>
    <w:rsid w:val="00074B4D"/>
    <w:rsid w:val="00082FF3"/>
    <w:rsid w:val="000F4590"/>
    <w:rsid w:val="00102628"/>
    <w:rsid w:val="00104757"/>
    <w:rsid w:val="0010547F"/>
    <w:rsid w:val="0010620A"/>
    <w:rsid w:val="0014506D"/>
    <w:rsid w:val="00162F92"/>
    <w:rsid w:val="00165017"/>
    <w:rsid w:val="00172A21"/>
    <w:rsid w:val="001742A3"/>
    <w:rsid w:val="00175227"/>
    <w:rsid w:val="001824D2"/>
    <w:rsid w:val="001838AD"/>
    <w:rsid w:val="0018480B"/>
    <w:rsid w:val="001B01DA"/>
    <w:rsid w:val="001B2807"/>
    <w:rsid w:val="001C12FE"/>
    <w:rsid w:val="001D0E90"/>
    <w:rsid w:val="001E128E"/>
    <w:rsid w:val="00226E99"/>
    <w:rsid w:val="00240E0D"/>
    <w:rsid w:val="00251784"/>
    <w:rsid w:val="002676E9"/>
    <w:rsid w:val="002C3B8F"/>
    <w:rsid w:val="002C4C50"/>
    <w:rsid w:val="002E399E"/>
    <w:rsid w:val="002F6AE1"/>
    <w:rsid w:val="00326730"/>
    <w:rsid w:val="003478F6"/>
    <w:rsid w:val="0036537E"/>
    <w:rsid w:val="003922FC"/>
    <w:rsid w:val="00394B06"/>
    <w:rsid w:val="003B25E6"/>
    <w:rsid w:val="003D3775"/>
    <w:rsid w:val="003E18BF"/>
    <w:rsid w:val="004126BF"/>
    <w:rsid w:val="00416D40"/>
    <w:rsid w:val="00421C3B"/>
    <w:rsid w:val="00423F60"/>
    <w:rsid w:val="00432511"/>
    <w:rsid w:val="00436066"/>
    <w:rsid w:val="00453746"/>
    <w:rsid w:val="00484AAB"/>
    <w:rsid w:val="004E527D"/>
    <w:rsid w:val="004E7352"/>
    <w:rsid w:val="00515E82"/>
    <w:rsid w:val="00524C77"/>
    <w:rsid w:val="00550F13"/>
    <w:rsid w:val="005648FF"/>
    <w:rsid w:val="00577C53"/>
    <w:rsid w:val="0059614C"/>
    <w:rsid w:val="005C2CBB"/>
    <w:rsid w:val="005C5C86"/>
    <w:rsid w:val="005D1DFC"/>
    <w:rsid w:val="005E0DD8"/>
    <w:rsid w:val="005F17C6"/>
    <w:rsid w:val="00603F65"/>
    <w:rsid w:val="006065DC"/>
    <w:rsid w:val="0060684C"/>
    <w:rsid w:val="00626B5E"/>
    <w:rsid w:val="0063590A"/>
    <w:rsid w:val="0065277B"/>
    <w:rsid w:val="00657575"/>
    <w:rsid w:val="0065762B"/>
    <w:rsid w:val="0066368A"/>
    <w:rsid w:val="00664FC1"/>
    <w:rsid w:val="00693157"/>
    <w:rsid w:val="006A16E3"/>
    <w:rsid w:val="006A4FD8"/>
    <w:rsid w:val="006B77CD"/>
    <w:rsid w:val="006C6751"/>
    <w:rsid w:val="006E7A35"/>
    <w:rsid w:val="00702917"/>
    <w:rsid w:val="00704EFA"/>
    <w:rsid w:val="0071140A"/>
    <w:rsid w:val="00730BF1"/>
    <w:rsid w:val="007343CC"/>
    <w:rsid w:val="007377B9"/>
    <w:rsid w:val="007436F9"/>
    <w:rsid w:val="00745E88"/>
    <w:rsid w:val="0075264D"/>
    <w:rsid w:val="00763DB0"/>
    <w:rsid w:val="007814BD"/>
    <w:rsid w:val="007826E7"/>
    <w:rsid w:val="00786166"/>
    <w:rsid w:val="00790713"/>
    <w:rsid w:val="007C482F"/>
    <w:rsid w:val="007C699D"/>
    <w:rsid w:val="007D77F6"/>
    <w:rsid w:val="00802AD8"/>
    <w:rsid w:val="00817A1E"/>
    <w:rsid w:val="008420BB"/>
    <w:rsid w:val="00844E27"/>
    <w:rsid w:val="00866B51"/>
    <w:rsid w:val="0087381D"/>
    <w:rsid w:val="0089062B"/>
    <w:rsid w:val="008A1541"/>
    <w:rsid w:val="008A44A0"/>
    <w:rsid w:val="008B2F5E"/>
    <w:rsid w:val="008C37D4"/>
    <w:rsid w:val="008E423D"/>
    <w:rsid w:val="00900863"/>
    <w:rsid w:val="009032C7"/>
    <w:rsid w:val="00950C9E"/>
    <w:rsid w:val="00965444"/>
    <w:rsid w:val="009A2354"/>
    <w:rsid w:val="009A5CF5"/>
    <w:rsid w:val="009B4C7F"/>
    <w:rsid w:val="009B5C60"/>
    <w:rsid w:val="009E1CB4"/>
    <w:rsid w:val="009F0173"/>
    <w:rsid w:val="009F41B4"/>
    <w:rsid w:val="00A03236"/>
    <w:rsid w:val="00A11530"/>
    <w:rsid w:val="00A138A3"/>
    <w:rsid w:val="00A33648"/>
    <w:rsid w:val="00A41F0D"/>
    <w:rsid w:val="00A5032E"/>
    <w:rsid w:val="00A61F09"/>
    <w:rsid w:val="00A711B9"/>
    <w:rsid w:val="00AB4C27"/>
    <w:rsid w:val="00AC46E6"/>
    <w:rsid w:val="00AC6743"/>
    <w:rsid w:val="00AC6A17"/>
    <w:rsid w:val="00AC78D1"/>
    <w:rsid w:val="00B06A1D"/>
    <w:rsid w:val="00B11848"/>
    <w:rsid w:val="00B14D16"/>
    <w:rsid w:val="00B22583"/>
    <w:rsid w:val="00B2453F"/>
    <w:rsid w:val="00B279D3"/>
    <w:rsid w:val="00B37F4A"/>
    <w:rsid w:val="00B5095D"/>
    <w:rsid w:val="00B63129"/>
    <w:rsid w:val="00B72AED"/>
    <w:rsid w:val="00B91D82"/>
    <w:rsid w:val="00B91D85"/>
    <w:rsid w:val="00B92DE8"/>
    <w:rsid w:val="00B934BF"/>
    <w:rsid w:val="00BA65C2"/>
    <w:rsid w:val="00BB460E"/>
    <w:rsid w:val="00BC52CB"/>
    <w:rsid w:val="00BD5733"/>
    <w:rsid w:val="00BE49AC"/>
    <w:rsid w:val="00BF28C8"/>
    <w:rsid w:val="00BF4036"/>
    <w:rsid w:val="00C077F5"/>
    <w:rsid w:val="00C3678F"/>
    <w:rsid w:val="00C367AD"/>
    <w:rsid w:val="00C454F0"/>
    <w:rsid w:val="00C50062"/>
    <w:rsid w:val="00C51AB0"/>
    <w:rsid w:val="00C57126"/>
    <w:rsid w:val="00C73928"/>
    <w:rsid w:val="00C95F2D"/>
    <w:rsid w:val="00C97751"/>
    <w:rsid w:val="00CA4FEB"/>
    <w:rsid w:val="00CB16DB"/>
    <w:rsid w:val="00CB1D79"/>
    <w:rsid w:val="00CB6F5D"/>
    <w:rsid w:val="00CC0DD3"/>
    <w:rsid w:val="00CC5CB9"/>
    <w:rsid w:val="00CD2AF6"/>
    <w:rsid w:val="00CD2C63"/>
    <w:rsid w:val="00CE3BF4"/>
    <w:rsid w:val="00CE514E"/>
    <w:rsid w:val="00CE5D03"/>
    <w:rsid w:val="00D3213E"/>
    <w:rsid w:val="00D47BA8"/>
    <w:rsid w:val="00D75394"/>
    <w:rsid w:val="00D75BB1"/>
    <w:rsid w:val="00D81DED"/>
    <w:rsid w:val="00DE0E9C"/>
    <w:rsid w:val="00E43B7F"/>
    <w:rsid w:val="00E52E27"/>
    <w:rsid w:val="00E74C9A"/>
    <w:rsid w:val="00E85598"/>
    <w:rsid w:val="00EA12BC"/>
    <w:rsid w:val="00EE1C50"/>
    <w:rsid w:val="00EF491D"/>
    <w:rsid w:val="00EF5299"/>
    <w:rsid w:val="00F1052E"/>
    <w:rsid w:val="00F14B9B"/>
    <w:rsid w:val="00F16D87"/>
    <w:rsid w:val="00F20EB5"/>
    <w:rsid w:val="00F20F77"/>
    <w:rsid w:val="00F241D8"/>
    <w:rsid w:val="00F44B9E"/>
    <w:rsid w:val="00F64123"/>
    <w:rsid w:val="00F83A07"/>
    <w:rsid w:val="00F92C3D"/>
    <w:rsid w:val="00FD61C2"/>
    <w:rsid w:val="00FD6692"/>
    <w:rsid w:val="00FF5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6F3AB"/>
  <w15:docId w15:val="{96D1A923-3AE9-42A8-AF90-E4B04585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48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482F"/>
    <w:rPr>
      <w:sz w:val="16"/>
      <w:szCs w:val="16"/>
    </w:rPr>
  </w:style>
  <w:style w:type="paragraph" w:styleId="CommentText">
    <w:name w:val="annotation text"/>
    <w:basedOn w:val="Normal"/>
    <w:link w:val="CommentTextChar"/>
    <w:uiPriority w:val="99"/>
    <w:semiHidden/>
    <w:unhideWhenUsed/>
    <w:rsid w:val="007C482F"/>
    <w:pPr>
      <w:spacing w:line="240" w:lineRule="auto"/>
    </w:pPr>
    <w:rPr>
      <w:sz w:val="20"/>
      <w:szCs w:val="20"/>
    </w:rPr>
  </w:style>
  <w:style w:type="character" w:customStyle="1" w:styleId="CommentTextChar">
    <w:name w:val="Comment Text Char"/>
    <w:basedOn w:val="DefaultParagraphFont"/>
    <w:link w:val="CommentText"/>
    <w:uiPriority w:val="99"/>
    <w:semiHidden/>
    <w:rsid w:val="007C482F"/>
    <w:rPr>
      <w:sz w:val="20"/>
      <w:szCs w:val="20"/>
    </w:rPr>
  </w:style>
  <w:style w:type="paragraph" w:styleId="BalloonText">
    <w:name w:val="Balloon Text"/>
    <w:basedOn w:val="Normal"/>
    <w:link w:val="BalloonTextChar"/>
    <w:uiPriority w:val="99"/>
    <w:semiHidden/>
    <w:unhideWhenUsed/>
    <w:rsid w:val="007C4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82F"/>
    <w:rPr>
      <w:rFonts w:ascii="Segoe UI" w:hAnsi="Segoe UI" w:cs="Segoe UI"/>
      <w:sz w:val="18"/>
      <w:szCs w:val="18"/>
    </w:rPr>
  </w:style>
  <w:style w:type="paragraph" w:styleId="ListParagraph">
    <w:name w:val="List Paragraph"/>
    <w:basedOn w:val="Normal"/>
    <w:uiPriority w:val="34"/>
    <w:qFormat/>
    <w:rsid w:val="007C482F"/>
    <w:pPr>
      <w:ind w:left="720"/>
      <w:contextualSpacing/>
    </w:pPr>
  </w:style>
  <w:style w:type="character" w:styleId="Hyperlink">
    <w:name w:val="Hyperlink"/>
    <w:basedOn w:val="DefaultParagraphFont"/>
    <w:uiPriority w:val="99"/>
    <w:unhideWhenUsed/>
    <w:rsid w:val="007C482F"/>
    <w:rPr>
      <w:color w:val="0563C1" w:themeColor="hyperlink"/>
      <w:u w:val="single"/>
    </w:rPr>
  </w:style>
  <w:style w:type="character" w:customStyle="1" w:styleId="Heading1Char">
    <w:name w:val="Heading 1 Char"/>
    <w:basedOn w:val="DefaultParagraphFont"/>
    <w:link w:val="Heading1"/>
    <w:uiPriority w:val="9"/>
    <w:rsid w:val="007C482F"/>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786166"/>
    <w:rPr>
      <w:b/>
      <w:bCs/>
    </w:rPr>
  </w:style>
  <w:style w:type="character" w:customStyle="1" w:styleId="CommentSubjectChar">
    <w:name w:val="Comment Subject Char"/>
    <w:basedOn w:val="CommentTextChar"/>
    <w:link w:val="CommentSubject"/>
    <w:uiPriority w:val="99"/>
    <w:semiHidden/>
    <w:rsid w:val="00786166"/>
    <w:rPr>
      <w:b/>
      <w:bCs/>
      <w:sz w:val="20"/>
      <w:szCs w:val="20"/>
    </w:rPr>
  </w:style>
  <w:style w:type="paragraph" w:styleId="Header">
    <w:name w:val="header"/>
    <w:basedOn w:val="Normal"/>
    <w:link w:val="HeaderChar"/>
    <w:uiPriority w:val="99"/>
    <w:unhideWhenUsed/>
    <w:rsid w:val="00B63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129"/>
  </w:style>
  <w:style w:type="paragraph" w:styleId="Footer">
    <w:name w:val="footer"/>
    <w:basedOn w:val="Normal"/>
    <w:link w:val="FooterChar"/>
    <w:uiPriority w:val="99"/>
    <w:unhideWhenUsed/>
    <w:rsid w:val="00B63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129"/>
  </w:style>
  <w:style w:type="character" w:styleId="FollowedHyperlink">
    <w:name w:val="FollowedHyperlink"/>
    <w:basedOn w:val="DefaultParagraphFont"/>
    <w:uiPriority w:val="99"/>
    <w:semiHidden/>
    <w:unhideWhenUsed/>
    <w:rsid w:val="00BA65C2"/>
    <w:rPr>
      <w:color w:val="954F72" w:themeColor="followedHyperlink"/>
      <w:u w:val="single"/>
    </w:rPr>
  </w:style>
  <w:style w:type="paragraph" w:styleId="Revision">
    <w:name w:val="Revision"/>
    <w:hidden/>
    <w:uiPriority w:val="99"/>
    <w:semiHidden/>
    <w:rsid w:val="004126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27050">
      <w:bodyDiv w:val="1"/>
      <w:marLeft w:val="0"/>
      <w:marRight w:val="0"/>
      <w:marTop w:val="0"/>
      <w:marBottom w:val="0"/>
      <w:divBdr>
        <w:top w:val="none" w:sz="0" w:space="0" w:color="auto"/>
        <w:left w:val="none" w:sz="0" w:space="0" w:color="auto"/>
        <w:bottom w:val="none" w:sz="0" w:space="0" w:color="auto"/>
        <w:right w:val="none" w:sz="0" w:space="0" w:color="auto"/>
      </w:divBdr>
    </w:div>
    <w:div w:id="424616110">
      <w:marLeft w:val="0"/>
      <w:marRight w:val="0"/>
      <w:marTop w:val="0"/>
      <w:marBottom w:val="0"/>
      <w:divBdr>
        <w:top w:val="none" w:sz="0" w:space="0" w:color="auto"/>
        <w:left w:val="none" w:sz="0" w:space="0" w:color="auto"/>
        <w:bottom w:val="none" w:sz="0" w:space="0" w:color="auto"/>
        <w:right w:val="none" w:sz="0" w:space="0" w:color="auto"/>
      </w:divBdr>
    </w:div>
    <w:div w:id="482744266">
      <w:marLeft w:val="0"/>
      <w:marRight w:val="0"/>
      <w:marTop w:val="0"/>
      <w:marBottom w:val="0"/>
      <w:divBdr>
        <w:top w:val="none" w:sz="0" w:space="0" w:color="auto"/>
        <w:left w:val="none" w:sz="0" w:space="0" w:color="auto"/>
        <w:bottom w:val="none" w:sz="0" w:space="0" w:color="auto"/>
        <w:right w:val="none" w:sz="0" w:space="0" w:color="auto"/>
      </w:divBdr>
    </w:div>
    <w:div w:id="765803520">
      <w:bodyDiv w:val="1"/>
      <w:marLeft w:val="0"/>
      <w:marRight w:val="0"/>
      <w:marTop w:val="0"/>
      <w:marBottom w:val="0"/>
      <w:divBdr>
        <w:top w:val="none" w:sz="0" w:space="0" w:color="auto"/>
        <w:left w:val="none" w:sz="0" w:space="0" w:color="auto"/>
        <w:bottom w:val="none" w:sz="0" w:space="0" w:color="auto"/>
        <w:right w:val="none" w:sz="0" w:space="0" w:color="auto"/>
      </w:divBdr>
    </w:div>
    <w:div w:id="825365023">
      <w:marLeft w:val="0"/>
      <w:marRight w:val="0"/>
      <w:marTop w:val="0"/>
      <w:marBottom w:val="0"/>
      <w:divBdr>
        <w:top w:val="none" w:sz="0" w:space="0" w:color="auto"/>
        <w:left w:val="none" w:sz="0" w:space="0" w:color="auto"/>
        <w:bottom w:val="none" w:sz="0" w:space="0" w:color="auto"/>
        <w:right w:val="none" w:sz="0" w:space="0" w:color="auto"/>
      </w:divBdr>
    </w:div>
    <w:div w:id="908881119">
      <w:marLeft w:val="0"/>
      <w:marRight w:val="0"/>
      <w:marTop w:val="0"/>
      <w:marBottom w:val="0"/>
      <w:divBdr>
        <w:top w:val="none" w:sz="0" w:space="0" w:color="auto"/>
        <w:left w:val="none" w:sz="0" w:space="0" w:color="auto"/>
        <w:bottom w:val="none" w:sz="0" w:space="0" w:color="auto"/>
        <w:right w:val="none" w:sz="0" w:space="0" w:color="auto"/>
      </w:divBdr>
    </w:div>
    <w:div w:id="962806826">
      <w:marLeft w:val="0"/>
      <w:marRight w:val="0"/>
      <w:marTop w:val="0"/>
      <w:marBottom w:val="0"/>
      <w:divBdr>
        <w:top w:val="none" w:sz="0" w:space="0" w:color="auto"/>
        <w:left w:val="none" w:sz="0" w:space="0" w:color="auto"/>
        <w:bottom w:val="none" w:sz="0" w:space="0" w:color="auto"/>
        <w:right w:val="none" w:sz="0" w:space="0" w:color="auto"/>
      </w:divBdr>
    </w:div>
    <w:div w:id="1067338095">
      <w:marLeft w:val="0"/>
      <w:marRight w:val="0"/>
      <w:marTop w:val="0"/>
      <w:marBottom w:val="0"/>
      <w:divBdr>
        <w:top w:val="none" w:sz="0" w:space="0" w:color="auto"/>
        <w:left w:val="none" w:sz="0" w:space="0" w:color="auto"/>
        <w:bottom w:val="none" w:sz="0" w:space="0" w:color="auto"/>
        <w:right w:val="none" w:sz="0" w:space="0" w:color="auto"/>
      </w:divBdr>
    </w:div>
    <w:div w:id="1138650515">
      <w:marLeft w:val="0"/>
      <w:marRight w:val="0"/>
      <w:marTop w:val="0"/>
      <w:marBottom w:val="0"/>
      <w:divBdr>
        <w:top w:val="none" w:sz="0" w:space="0" w:color="auto"/>
        <w:left w:val="none" w:sz="0" w:space="0" w:color="auto"/>
        <w:bottom w:val="none" w:sz="0" w:space="0" w:color="auto"/>
        <w:right w:val="none" w:sz="0" w:space="0" w:color="auto"/>
      </w:divBdr>
    </w:div>
    <w:div w:id="1360203839">
      <w:marLeft w:val="0"/>
      <w:marRight w:val="0"/>
      <w:marTop w:val="0"/>
      <w:marBottom w:val="0"/>
      <w:divBdr>
        <w:top w:val="none" w:sz="0" w:space="0" w:color="auto"/>
        <w:left w:val="none" w:sz="0" w:space="0" w:color="auto"/>
        <w:bottom w:val="none" w:sz="0" w:space="0" w:color="auto"/>
        <w:right w:val="none" w:sz="0" w:space="0" w:color="auto"/>
      </w:divBdr>
    </w:div>
    <w:div w:id="1426266967">
      <w:marLeft w:val="0"/>
      <w:marRight w:val="0"/>
      <w:marTop w:val="0"/>
      <w:marBottom w:val="0"/>
      <w:divBdr>
        <w:top w:val="none" w:sz="0" w:space="0" w:color="auto"/>
        <w:left w:val="none" w:sz="0" w:space="0" w:color="auto"/>
        <w:bottom w:val="none" w:sz="0" w:space="0" w:color="auto"/>
        <w:right w:val="none" w:sz="0" w:space="0" w:color="auto"/>
      </w:divBdr>
    </w:div>
    <w:div w:id="17662226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idgwater.ac.uk/sector.php?sector=4" TargetMode="External"/><Relationship Id="rId18" Type="http://schemas.openxmlformats.org/officeDocument/2006/relationships/hyperlink" Target="https://www.btc.ac.uk/the-college/about-us/student-chart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omerset.ac.uk/about-us/wider-information-se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brookes.ac.uk/studying-at-brookes/finance/"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somerset.ac.uk/student-services/money-matters/course-fees-policy/" TargetMode="External"/><Relationship Id="rId20" Type="http://schemas.openxmlformats.org/officeDocument/2006/relationships/hyperlink" Target="http://www.oiah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omerset.ac.uk/student-services/" TargetMode="External"/><Relationship Id="rId23" Type="http://schemas.openxmlformats.org/officeDocument/2006/relationships/hyperlink" Target="mailto:HE@btc.ac.uk" TargetMode="External"/><Relationship Id="rId10" Type="http://schemas.openxmlformats.org/officeDocument/2006/relationships/endnotes" Target="endnotes.xml"/><Relationship Id="rId19" Type="http://schemas.openxmlformats.org/officeDocument/2006/relationships/hyperlink" Target="https://www.somerset.ac.uk/about-us/wider-information-s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merset.ac.uk/about-us/wider-information-set/" TargetMode="External"/><Relationship Id="rId22" Type="http://schemas.openxmlformats.org/officeDocument/2006/relationships/hyperlink" Target="mailto:HE@bt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3B1B251722474C96FEF8323EB20C9A" ma:contentTypeVersion="0" ma:contentTypeDescription="Create a new document." ma:contentTypeScope="" ma:versionID="57e4fadb1b73efefce95cfb21a9cce5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2EB70-CAA5-4043-AC4C-0AC8BAE4F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43F3C4-77CE-4376-AA86-C66DFF604B0B}">
  <ds:schemaRefs>
    <ds:schemaRef ds:uri="http://schemas.microsoft.com/sharepoint/v3/contenttype/forms"/>
  </ds:schemaRefs>
</ds:datastoreItem>
</file>

<file path=customXml/itemProps3.xml><?xml version="1.0" encoding="utf-8"?>
<ds:datastoreItem xmlns:ds="http://schemas.openxmlformats.org/officeDocument/2006/customXml" ds:itemID="{4464FA02-1A77-40D6-9F87-244E2D329D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D8CD67-21DF-4175-8607-FFF4CEF6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Pyke</dc:creator>
  <cp:keywords/>
  <dc:description/>
  <cp:lastModifiedBy>Fiona Henman</cp:lastModifiedBy>
  <cp:revision>8</cp:revision>
  <cp:lastPrinted>2019-12-13T09:16:00Z</cp:lastPrinted>
  <dcterms:created xsi:type="dcterms:W3CDTF">2019-12-13T09:05:00Z</dcterms:created>
  <dcterms:modified xsi:type="dcterms:W3CDTF">2019-12-13T10:14:00Z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0x0101009B3B1B251722474C96FEF8323EB20C9A</vt:lpwstr>
  </property>
  <property fmtid="{D5CDD505-2E9C-101B-9397-08002B2CF9AE}" pid="3" name="Ref">
    <vt:lpwstr>21356879-4</vt:lpwstr>
  </property>
</Properties>
</file>